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cz" ContentType="image/x-pcz"/>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39" w:rsidRDefault="00400A39" w:rsidP="00400A39">
      <w:pPr>
        <w:jc w:val="center"/>
        <w:rPr>
          <w:b/>
          <w:szCs w:val="24"/>
        </w:rPr>
      </w:pPr>
    </w:p>
    <w:p w:rsidR="00400A39" w:rsidRDefault="00400A39" w:rsidP="00400A39">
      <w:pPr>
        <w:jc w:val="center"/>
        <w:rPr>
          <w:b/>
          <w:szCs w:val="24"/>
        </w:rPr>
      </w:pPr>
    </w:p>
    <w:p w:rsidR="00400A39" w:rsidRPr="005263CD" w:rsidRDefault="00400A39" w:rsidP="00400A39">
      <w:pPr>
        <w:jc w:val="center"/>
        <w:rPr>
          <w:b/>
          <w:szCs w:val="24"/>
        </w:rPr>
      </w:pPr>
      <w:r>
        <w:rPr>
          <w:b/>
          <w:szCs w:val="24"/>
        </w:rPr>
        <w:t>Gender Empowerment and United Nations Peace-building</w:t>
      </w:r>
      <w:r w:rsidRPr="00BB62F6">
        <w:rPr>
          <w:rStyle w:val="FootnoteReference"/>
          <w:b/>
          <w:szCs w:val="24"/>
        </w:rPr>
        <w:footnoteReference w:customMarkFollows="1" w:id="1"/>
        <w:sym w:font="Symbol" w:char="F0B7"/>
      </w:r>
    </w:p>
    <w:p w:rsidR="00400A39" w:rsidRDefault="00400A39" w:rsidP="00400A39">
      <w:pPr>
        <w:jc w:val="center"/>
        <w:rPr>
          <w:b/>
          <w:szCs w:val="24"/>
        </w:rPr>
      </w:pPr>
    </w:p>
    <w:p w:rsidR="00712491" w:rsidRPr="005263CD" w:rsidRDefault="00712491" w:rsidP="00400A39">
      <w:pPr>
        <w:jc w:val="center"/>
        <w:rPr>
          <w:b/>
          <w:szCs w:val="24"/>
        </w:rPr>
      </w:pPr>
    </w:p>
    <w:p w:rsidR="00400A39" w:rsidRPr="005263CD" w:rsidRDefault="00400A39" w:rsidP="00400A39">
      <w:pPr>
        <w:jc w:val="center"/>
        <w:rPr>
          <w:b/>
          <w:szCs w:val="24"/>
        </w:rPr>
      </w:pPr>
    </w:p>
    <w:p w:rsidR="00400A39" w:rsidRPr="005263CD" w:rsidRDefault="00400A39" w:rsidP="00400A39">
      <w:pPr>
        <w:jc w:val="center"/>
        <w:rPr>
          <w:b/>
          <w:szCs w:val="24"/>
        </w:rPr>
      </w:pPr>
    </w:p>
    <w:p w:rsidR="00400A39" w:rsidRDefault="00400A39" w:rsidP="00400A39">
      <w:pPr>
        <w:rPr>
          <w:lang w:val="en-GB"/>
        </w:rPr>
      </w:pPr>
    </w:p>
    <w:p w:rsidR="00B06668" w:rsidRDefault="00B06668" w:rsidP="00400A39">
      <w:pPr>
        <w:rPr>
          <w:lang w:val="en-GB"/>
        </w:rPr>
      </w:pPr>
    </w:p>
    <w:p w:rsidR="00400A39" w:rsidRDefault="00400A39" w:rsidP="00400A39">
      <w:pPr>
        <w:rPr>
          <w:lang w:val="en-GB"/>
        </w:rPr>
      </w:pPr>
    </w:p>
    <w:p w:rsidR="00400A39" w:rsidRPr="00AF70B4" w:rsidRDefault="00400A39" w:rsidP="00400A39">
      <w:pPr>
        <w:jc w:val="left"/>
        <w:rPr>
          <w:szCs w:val="24"/>
        </w:rPr>
      </w:pPr>
    </w:p>
    <w:p w:rsidR="00400A39" w:rsidRPr="00EF0836" w:rsidRDefault="00400A39" w:rsidP="00400A39">
      <w:pPr>
        <w:rPr>
          <w:lang w:val="en-GB"/>
        </w:rPr>
      </w:pPr>
      <w:r>
        <w:rPr>
          <w:szCs w:val="24"/>
        </w:rPr>
        <w:t xml:space="preserve">Word Count: </w:t>
      </w:r>
      <w:r w:rsidR="001A26B7">
        <w:rPr>
          <w:szCs w:val="24"/>
        </w:rPr>
        <w:t>9,</w:t>
      </w:r>
      <w:r w:rsidR="00256B7D">
        <w:rPr>
          <w:szCs w:val="24"/>
        </w:rPr>
        <w:t>721</w:t>
      </w:r>
    </w:p>
    <w:p w:rsidR="00400A39" w:rsidRDefault="00400A39" w:rsidP="00400A39">
      <w:pPr>
        <w:jc w:val="left"/>
        <w:rPr>
          <w:szCs w:val="24"/>
        </w:rPr>
      </w:pPr>
      <w:r>
        <w:rPr>
          <w:b/>
          <w:szCs w:val="24"/>
        </w:rPr>
        <w:br w:type="page"/>
      </w:r>
      <w:r w:rsidRPr="003872BE">
        <w:rPr>
          <w:b/>
          <w:szCs w:val="24"/>
        </w:rPr>
        <w:lastRenderedPageBreak/>
        <w:t>Abstract</w:t>
      </w:r>
    </w:p>
    <w:p w:rsidR="00400A39" w:rsidRPr="003872BE" w:rsidRDefault="00400A39" w:rsidP="00400A39">
      <w:pPr>
        <w:jc w:val="left"/>
        <w:rPr>
          <w:szCs w:val="24"/>
        </w:rPr>
      </w:pPr>
      <w:r w:rsidRPr="003872BE">
        <w:rPr>
          <w:szCs w:val="24"/>
        </w:rPr>
        <w:t xml:space="preserve">Previous studies have suggested that societies where women have higher social and economic status and greater political representation are less likely to become involved in conflict. In this paper, I argue that the prospects for successful post-conflict </w:t>
      </w:r>
      <w:r>
        <w:rPr>
          <w:szCs w:val="24"/>
        </w:rPr>
        <w:t>peace-building</w:t>
      </w:r>
      <w:r w:rsidRPr="003872BE">
        <w:rPr>
          <w:szCs w:val="24"/>
        </w:rPr>
        <w:t xml:space="preserve"> under the auspices of the United Nations </w:t>
      </w:r>
      <w:r>
        <w:rPr>
          <w:szCs w:val="24"/>
        </w:rPr>
        <w:t xml:space="preserve">(UN) </w:t>
      </w:r>
      <w:r w:rsidRPr="003872BE">
        <w:rPr>
          <w:szCs w:val="24"/>
        </w:rPr>
        <w:t xml:space="preserve">are generally better in societies where women have greater </w:t>
      </w:r>
      <w:r w:rsidR="009454C1">
        <w:rPr>
          <w:szCs w:val="24"/>
        </w:rPr>
        <w:t>levels</w:t>
      </w:r>
      <w:r w:rsidR="009454C1" w:rsidRPr="003872BE">
        <w:rPr>
          <w:szCs w:val="24"/>
        </w:rPr>
        <w:t xml:space="preserve"> </w:t>
      </w:r>
      <w:r w:rsidRPr="003872BE">
        <w:rPr>
          <w:szCs w:val="24"/>
        </w:rPr>
        <w:t>of empowerment.</w:t>
      </w:r>
      <w:r>
        <w:rPr>
          <w:szCs w:val="24"/>
        </w:rPr>
        <w:t xml:space="preserve"> Women’s status in a society</w:t>
      </w:r>
      <w:r w:rsidRPr="003872BE">
        <w:rPr>
          <w:szCs w:val="24"/>
        </w:rPr>
        <w:t xml:space="preserve"> </w:t>
      </w:r>
      <w:r>
        <w:rPr>
          <w:szCs w:val="24"/>
        </w:rPr>
        <w:t xml:space="preserve">reflects the </w:t>
      </w:r>
      <w:r w:rsidRPr="003872BE">
        <w:rPr>
          <w:szCs w:val="24"/>
        </w:rPr>
        <w:t xml:space="preserve">existence of </w:t>
      </w:r>
      <w:r>
        <w:rPr>
          <w:szCs w:val="24"/>
        </w:rPr>
        <w:t xml:space="preserve">multiple </w:t>
      </w:r>
      <w:r w:rsidRPr="003872BE">
        <w:rPr>
          <w:szCs w:val="24"/>
        </w:rPr>
        <w:t xml:space="preserve">social networks and domestic capacity not captured by </w:t>
      </w:r>
      <w:r>
        <w:rPr>
          <w:szCs w:val="24"/>
        </w:rPr>
        <w:t xml:space="preserve">purely </w:t>
      </w:r>
      <w:r w:rsidRPr="003872BE">
        <w:rPr>
          <w:szCs w:val="24"/>
        </w:rPr>
        <w:t xml:space="preserve">economic measures </w:t>
      </w:r>
      <w:r>
        <w:rPr>
          <w:szCs w:val="24"/>
        </w:rPr>
        <w:t xml:space="preserve">of development such as </w:t>
      </w:r>
      <w:r w:rsidRPr="003872BE">
        <w:rPr>
          <w:szCs w:val="24"/>
        </w:rPr>
        <w:t>GDP per capita.</w:t>
      </w:r>
      <w:r>
        <w:rPr>
          <w:szCs w:val="24"/>
        </w:rPr>
        <w:t xml:space="preserve"> </w:t>
      </w:r>
      <w:r w:rsidRPr="003872BE">
        <w:rPr>
          <w:szCs w:val="24"/>
        </w:rPr>
        <w:t>In societies</w:t>
      </w:r>
      <w:r>
        <w:rPr>
          <w:szCs w:val="24"/>
        </w:rPr>
        <w:t xml:space="preserve"> where women have relatively higher status, women have more opportunities to </w:t>
      </w:r>
      <w:r w:rsidRPr="003872BE">
        <w:rPr>
          <w:szCs w:val="24"/>
        </w:rPr>
        <w:t>express a voice in the peacemaking process and to elicit broader domestic participation</w:t>
      </w:r>
      <w:r>
        <w:rPr>
          <w:szCs w:val="24"/>
        </w:rPr>
        <w:t xml:space="preserve"> in externally led peacekeeping operations</w:t>
      </w:r>
      <w:r w:rsidRPr="003872BE">
        <w:rPr>
          <w:szCs w:val="24"/>
        </w:rPr>
        <w:t xml:space="preserve">. </w:t>
      </w:r>
      <w:r>
        <w:rPr>
          <w:szCs w:val="24"/>
        </w:rPr>
        <w:t>This</w:t>
      </w:r>
      <w:r w:rsidR="009454C1">
        <w:rPr>
          <w:szCs w:val="24"/>
        </w:rPr>
        <w:t xml:space="preserve"> higher level of participation</w:t>
      </w:r>
      <w:r>
        <w:rPr>
          <w:szCs w:val="24"/>
        </w:rPr>
        <w:t xml:space="preserve"> in turn implies that UN P</w:t>
      </w:r>
      <w:r w:rsidRPr="003872BE">
        <w:rPr>
          <w:szCs w:val="24"/>
        </w:rPr>
        <w:t xml:space="preserve">eacekeeping operations can tap </w:t>
      </w:r>
      <w:r>
        <w:rPr>
          <w:szCs w:val="24"/>
        </w:rPr>
        <w:t xml:space="preserve">into great </w:t>
      </w:r>
      <w:r w:rsidRPr="003872BE">
        <w:rPr>
          <w:szCs w:val="24"/>
        </w:rPr>
        <w:t xml:space="preserve">social capital and </w:t>
      </w:r>
      <w:r>
        <w:rPr>
          <w:szCs w:val="24"/>
        </w:rPr>
        <w:t>have better prospects for success.</w:t>
      </w:r>
      <w:r w:rsidRPr="003872BE">
        <w:rPr>
          <w:szCs w:val="24"/>
        </w:rPr>
        <w:t xml:space="preserve"> An empirical analysis of post-conflict cases with a high risk of conflict recurrence shows that </w:t>
      </w:r>
      <w:r>
        <w:rPr>
          <w:szCs w:val="24"/>
        </w:rPr>
        <w:t xml:space="preserve">UN peacekeeping operations have been significantly more effective in societies </w:t>
      </w:r>
      <w:r w:rsidR="009454C1">
        <w:rPr>
          <w:szCs w:val="24"/>
        </w:rPr>
        <w:t xml:space="preserve">in which women have </w:t>
      </w:r>
      <w:r w:rsidRPr="003872BE">
        <w:rPr>
          <w:szCs w:val="24"/>
        </w:rPr>
        <w:t>relatively high</w:t>
      </w:r>
      <w:r w:rsidR="009454C1">
        <w:rPr>
          <w:szCs w:val="24"/>
        </w:rPr>
        <w:t>er</w:t>
      </w:r>
      <w:r w:rsidRPr="003872BE">
        <w:rPr>
          <w:szCs w:val="24"/>
        </w:rPr>
        <w:t xml:space="preserve"> status</w:t>
      </w:r>
      <w:r>
        <w:rPr>
          <w:szCs w:val="24"/>
        </w:rPr>
        <w:t xml:space="preserve">. </w:t>
      </w:r>
      <w:r w:rsidRPr="003872BE">
        <w:rPr>
          <w:szCs w:val="24"/>
        </w:rPr>
        <w:t xml:space="preserve">By contrast, UN peacekeeping operations in countries where women have comparatively lower social status are much less likely to succeed. </w:t>
      </w:r>
    </w:p>
    <w:p w:rsidR="00400A39" w:rsidRPr="005263CD" w:rsidRDefault="00400A39" w:rsidP="00400A39">
      <w:pPr>
        <w:jc w:val="left"/>
        <w:rPr>
          <w:b/>
          <w:szCs w:val="24"/>
        </w:rPr>
      </w:pPr>
      <w:r w:rsidRPr="00A60A92">
        <w:rPr>
          <w:szCs w:val="24"/>
        </w:rPr>
        <w:br w:type="page"/>
      </w:r>
      <w:r w:rsidRPr="005263CD">
        <w:rPr>
          <w:b/>
          <w:szCs w:val="24"/>
        </w:rPr>
        <w:lastRenderedPageBreak/>
        <w:t>Introduction</w:t>
      </w:r>
    </w:p>
    <w:p w:rsidR="00400A39" w:rsidRDefault="00400A39" w:rsidP="00400A39">
      <w:pPr>
        <w:jc w:val="left"/>
        <w:rPr>
          <w:szCs w:val="24"/>
        </w:rPr>
      </w:pPr>
      <w:r>
        <w:rPr>
          <w:szCs w:val="24"/>
        </w:rPr>
        <w:t xml:space="preserve">Research on post-conflict settlement emphasizes how societies must overcome the danger of sliding back into violence </w:t>
      </w:r>
      <w:r w:rsidRPr="005263CD">
        <w:rPr>
          <w:szCs w:val="24"/>
        </w:rPr>
        <w:t>(</w:t>
      </w:r>
      <w:r>
        <w:rPr>
          <w:szCs w:val="24"/>
        </w:rPr>
        <w:t xml:space="preserve">see e.g., </w:t>
      </w:r>
      <w:r w:rsidRPr="005263CD">
        <w:rPr>
          <w:szCs w:val="24"/>
        </w:rPr>
        <w:t>Doyle and Sambanis</w:t>
      </w:r>
      <w:r>
        <w:rPr>
          <w:szCs w:val="24"/>
        </w:rPr>
        <w:t>,</w:t>
      </w:r>
      <w:r w:rsidRPr="005263CD">
        <w:rPr>
          <w:szCs w:val="24"/>
        </w:rPr>
        <w:t xml:space="preserve"> 200</w:t>
      </w:r>
      <w:r>
        <w:rPr>
          <w:szCs w:val="24"/>
        </w:rPr>
        <w:t>0</w:t>
      </w:r>
      <w:r w:rsidRPr="005263CD">
        <w:rPr>
          <w:szCs w:val="24"/>
        </w:rPr>
        <w:t>; Walter</w:t>
      </w:r>
      <w:r>
        <w:rPr>
          <w:szCs w:val="24"/>
        </w:rPr>
        <w:t>,</w:t>
      </w:r>
      <w:r w:rsidRPr="005263CD">
        <w:rPr>
          <w:szCs w:val="24"/>
        </w:rPr>
        <w:t xml:space="preserve"> 2002). </w:t>
      </w:r>
      <w:r>
        <w:rPr>
          <w:szCs w:val="24"/>
        </w:rPr>
        <w:t>The ability to maintain a stable peace hinges on a country’s abilities to construct</w:t>
      </w:r>
      <w:r w:rsidRPr="005263CD">
        <w:rPr>
          <w:szCs w:val="24"/>
        </w:rPr>
        <w:t xml:space="preserve"> well-functioning </w:t>
      </w:r>
      <w:r>
        <w:rPr>
          <w:szCs w:val="24"/>
        </w:rPr>
        <w:t xml:space="preserve">political institutions and </w:t>
      </w:r>
      <w:r w:rsidR="003518A7">
        <w:rPr>
          <w:szCs w:val="24"/>
        </w:rPr>
        <w:t xml:space="preserve">vibrant </w:t>
      </w:r>
      <w:r w:rsidRPr="005263CD">
        <w:rPr>
          <w:szCs w:val="24"/>
        </w:rPr>
        <w:t>civil societ</w:t>
      </w:r>
      <w:r>
        <w:rPr>
          <w:szCs w:val="24"/>
        </w:rPr>
        <w:t xml:space="preserve">y. In particular, Doyle and Sambanis (2000) have found that peacekeeping operations tend to be more successful in fostering peace in societies that are able to democratize, and where higher levels of economic development enhance the strength of institutions and decrease scarcity as a source of conflict. </w:t>
      </w:r>
    </w:p>
    <w:p w:rsidR="00400A39" w:rsidRDefault="00400A39" w:rsidP="00400A39">
      <w:pPr>
        <w:ind w:firstLine="720"/>
        <w:jc w:val="left"/>
        <w:rPr>
          <w:szCs w:val="24"/>
        </w:rPr>
      </w:pPr>
      <w:r>
        <w:rPr>
          <w:szCs w:val="24"/>
        </w:rPr>
        <w:t xml:space="preserve">In this paper, I extend work on the social requisites of peace-building by focusing on the relationship between female empowerment and United Nations (UN) driven peace-building operations. </w:t>
      </w:r>
      <w:r w:rsidRPr="005263CD">
        <w:rPr>
          <w:szCs w:val="24"/>
        </w:rPr>
        <w:t xml:space="preserve">Research on gender and development </w:t>
      </w:r>
      <w:r>
        <w:rPr>
          <w:szCs w:val="24"/>
        </w:rPr>
        <w:t xml:space="preserve">has shown that providing </w:t>
      </w:r>
      <w:r w:rsidRPr="005263CD">
        <w:rPr>
          <w:szCs w:val="24"/>
        </w:rPr>
        <w:t xml:space="preserve">basic rights and entitlements to women can have large positive effects on </w:t>
      </w:r>
      <w:r>
        <w:rPr>
          <w:szCs w:val="24"/>
        </w:rPr>
        <w:t xml:space="preserve">economic </w:t>
      </w:r>
      <w:r w:rsidRPr="005263CD">
        <w:rPr>
          <w:szCs w:val="24"/>
        </w:rPr>
        <w:t>develop</w:t>
      </w:r>
      <w:r>
        <w:rPr>
          <w:szCs w:val="24"/>
        </w:rPr>
        <w:t>ment (Barro, 1997</w:t>
      </w:r>
      <w:r w:rsidR="00452161">
        <w:rPr>
          <w:szCs w:val="24"/>
        </w:rPr>
        <w:t xml:space="preserve">; </w:t>
      </w:r>
      <w:r>
        <w:rPr>
          <w:szCs w:val="24"/>
        </w:rPr>
        <w:t xml:space="preserve">Sen, 1999; Byrne, 1995 &amp; 1996). Moreover, researchers have shown </w:t>
      </w:r>
      <w:r w:rsidRPr="005263CD">
        <w:rPr>
          <w:szCs w:val="24"/>
        </w:rPr>
        <w:t xml:space="preserve">that </w:t>
      </w:r>
      <w:r>
        <w:rPr>
          <w:szCs w:val="24"/>
        </w:rPr>
        <w:t xml:space="preserve">female empowerment reflects a dimension of </w:t>
      </w:r>
      <w:r w:rsidRPr="005263CD">
        <w:rPr>
          <w:szCs w:val="24"/>
        </w:rPr>
        <w:t xml:space="preserve">domestic capacity and </w:t>
      </w:r>
      <w:r>
        <w:rPr>
          <w:szCs w:val="24"/>
        </w:rPr>
        <w:t xml:space="preserve">development that is distinct from, and partly independent of, economic development as per capita income </w:t>
      </w:r>
      <w:r w:rsidRPr="005263CD">
        <w:rPr>
          <w:szCs w:val="24"/>
        </w:rPr>
        <w:t>(</w:t>
      </w:r>
      <w:r>
        <w:rPr>
          <w:szCs w:val="24"/>
        </w:rPr>
        <w:t xml:space="preserve">see </w:t>
      </w:r>
      <w:r w:rsidRPr="005263CD">
        <w:rPr>
          <w:szCs w:val="24"/>
        </w:rPr>
        <w:t>Hughes</w:t>
      </w:r>
      <w:r w:rsidR="00452161">
        <w:rPr>
          <w:szCs w:val="24"/>
        </w:rPr>
        <w:t>,</w:t>
      </w:r>
      <w:r w:rsidRPr="005263CD">
        <w:rPr>
          <w:szCs w:val="24"/>
        </w:rPr>
        <w:t xml:space="preserve"> 2001</w:t>
      </w:r>
      <w:r w:rsidR="00452161">
        <w:rPr>
          <w:szCs w:val="24"/>
        </w:rPr>
        <w:t>;</w:t>
      </w:r>
      <w:r w:rsidRPr="005263CD">
        <w:rPr>
          <w:szCs w:val="24"/>
        </w:rPr>
        <w:t xml:space="preserve"> Caprioli 2003)</w:t>
      </w:r>
      <w:r>
        <w:rPr>
          <w:szCs w:val="24"/>
        </w:rPr>
        <w:t>.</w:t>
      </w:r>
      <w:r>
        <w:rPr>
          <w:rStyle w:val="FootnoteReference"/>
          <w:szCs w:val="24"/>
        </w:rPr>
        <w:footnoteReference w:id="2"/>
      </w:r>
      <w:r>
        <w:rPr>
          <w:szCs w:val="24"/>
        </w:rPr>
        <w:t xml:space="preserve"> </w:t>
      </w:r>
    </w:p>
    <w:p w:rsidR="00400A39" w:rsidRDefault="00400A39" w:rsidP="00400A39">
      <w:pPr>
        <w:ind w:firstLine="720"/>
        <w:jc w:val="left"/>
        <w:rPr>
          <w:szCs w:val="24"/>
        </w:rPr>
      </w:pPr>
      <w:r w:rsidRPr="005263CD">
        <w:rPr>
          <w:szCs w:val="24"/>
        </w:rPr>
        <w:t xml:space="preserve">I argue that a society where women do comparatively better </w:t>
      </w:r>
      <w:r>
        <w:rPr>
          <w:szCs w:val="24"/>
        </w:rPr>
        <w:t>will have</w:t>
      </w:r>
      <w:r w:rsidRPr="005263CD">
        <w:rPr>
          <w:szCs w:val="24"/>
        </w:rPr>
        <w:t xml:space="preserve"> </w:t>
      </w:r>
      <w:r>
        <w:rPr>
          <w:szCs w:val="24"/>
        </w:rPr>
        <w:t xml:space="preserve">improved </w:t>
      </w:r>
      <w:r w:rsidRPr="005263CD">
        <w:rPr>
          <w:szCs w:val="24"/>
        </w:rPr>
        <w:t xml:space="preserve">prospects </w:t>
      </w:r>
      <w:r>
        <w:rPr>
          <w:szCs w:val="24"/>
        </w:rPr>
        <w:t>for successful peace-building</w:t>
      </w:r>
      <w:r w:rsidRPr="005263CD">
        <w:rPr>
          <w:szCs w:val="24"/>
        </w:rPr>
        <w:t xml:space="preserve"> </w:t>
      </w:r>
      <w:r>
        <w:rPr>
          <w:szCs w:val="24"/>
        </w:rPr>
        <w:t>operations under the auspices of the UN</w:t>
      </w:r>
      <w:r w:rsidRPr="005263CD">
        <w:rPr>
          <w:szCs w:val="24"/>
        </w:rPr>
        <w:t>,</w:t>
      </w:r>
      <w:r>
        <w:rPr>
          <w:szCs w:val="24"/>
        </w:rPr>
        <w:t xml:space="preserve"> because it is easier </w:t>
      </w:r>
      <w:r w:rsidRPr="005263CD">
        <w:rPr>
          <w:szCs w:val="24"/>
        </w:rPr>
        <w:t>for women to express a voice in the peacemaking process</w:t>
      </w:r>
      <w:r>
        <w:rPr>
          <w:szCs w:val="24"/>
        </w:rPr>
        <w:t xml:space="preserve"> and to elicit broader domestic participation. Operations under the UN have many advantages that can help strengthen the effectiveness of peace-building efforts, but the promise of these efforts will depend on a </w:t>
      </w:r>
      <w:r>
        <w:rPr>
          <w:szCs w:val="24"/>
        </w:rPr>
        <w:lastRenderedPageBreak/>
        <w:t xml:space="preserve">society’s domestic capacity and social capital. </w:t>
      </w:r>
      <w:r w:rsidRPr="005263CD">
        <w:rPr>
          <w:szCs w:val="24"/>
        </w:rPr>
        <w:t>I ex</w:t>
      </w:r>
      <w:r>
        <w:rPr>
          <w:szCs w:val="24"/>
        </w:rPr>
        <w:t>amine empirically how the relative status of women can enhance the effectiveness of UN peacemaking operations in a comparative analysis of post-</w:t>
      </w:r>
      <w:r w:rsidRPr="005263CD">
        <w:rPr>
          <w:szCs w:val="24"/>
        </w:rPr>
        <w:t xml:space="preserve">conflict situations </w:t>
      </w:r>
      <w:r>
        <w:rPr>
          <w:szCs w:val="24"/>
        </w:rPr>
        <w:t xml:space="preserve">with a high risk of </w:t>
      </w:r>
      <w:r w:rsidRPr="005263CD">
        <w:rPr>
          <w:szCs w:val="24"/>
        </w:rPr>
        <w:t xml:space="preserve">conflict </w:t>
      </w:r>
      <w:r>
        <w:rPr>
          <w:szCs w:val="24"/>
        </w:rPr>
        <w:t>recurrence after 1945</w:t>
      </w:r>
      <w:r w:rsidRPr="005263CD">
        <w:rPr>
          <w:szCs w:val="24"/>
        </w:rPr>
        <w:t xml:space="preserve">. </w:t>
      </w:r>
    </w:p>
    <w:p w:rsidR="00400A39" w:rsidRDefault="00400A39" w:rsidP="00400A39">
      <w:pPr>
        <w:ind w:firstLine="720"/>
        <w:jc w:val="left"/>
        <w:rPr>
          <w:szCs w:val="24"/>
        </w:rPr>
      </w:pPr>
      <w:r>
        <w:rPr>
          <w:szCs w:val="24"/>
        </w:rPr>
        <w:t xml:space="preserve">My findings suggest that the effectiveness of UN peacekeeping operations is increased by the relative status of women: Whereas United Nations peacekeeping has good prospects for success in countries where the status of women is comparatively high relative to men prior to the conflict, operations in states where </w:t>
      </w:r>
      <w:r w:rsidRPr="005263CD">
        <w:rPr>
          <w:szCs w:val="24"/>
        </w:rPr>
        <w:t xml:space="preserve">women have </w:t>
      </w:r>
      <w:r>
        <w:rPr>
          <w:szCs w:val="24"/>
        </w:rPr>
        <w:t xml:space="preserve">poor </w:t>
      </w:r>
      <w:r w:rsidRPr="005263CD">
        <w:rPr>
          <w:szCs w:val="24"/>
        </w:rPr>
        <w:t xml:space="preserve">social standing relative to men </w:t>
      </w:r>
      <w:r>
        <w:rPr>
          <w:szCs w:val="24"/>
        </w:rPr>
        <w:t>are much more likely to fail</w:t>
      </w:r>
      <w:r w:rsidRPr="005263CD">
        <w:rPr>
          <w:szCs w:val="24"/>
        </w:rPr>
        <w:t>.</w:t>
      </w:r>
      <w:r>
        <w:rPr>
          <w:szCs w:val="24"/>
        </w:rPr>
        <w:t xml:space="preserve"> </w:t>
      </w:r>
    </w:p>
    <w:p w:rsidR="00400A39" w:rsidRDefault="00400A39" w:rsidP="00400A39">
      <w:pPr>
        <w:jc w:val="left"/>
        <w:rPr>
          <w:b/>
          <w:szCs w:val="24"/>
        </w:rPr>
      </w:pPr>
    </w:p>
    <w:p w:rsidR="00400A39" w:rsidRDefault="00400A39" w:rsidP="00400A39">
      <w:pPr>
        <w:jc w:val="left"/>
        <w:rPr>
          <w:b/>
          <w:szCs w:val="24"/>
        </w:rPr>
      </w:pPr>
      <w:r>
        <w:rPr>
          <w:b/>
          <w:szCs w:val="24"/>
        </w:rPr>
        <w:t>United Nations and Peace-building</w:t>
      </w:r>
    </w:p>
    <w:p w:rsidR="00400A39" w:rsidRDefault="00400A39" w:rsidP="00400A39">
      <w:pPr>
        <w:pStyle w:val="BodyText"/>
        <w:jc w:val="left"/>
      </w:pPr>
      <w:r>
        <w:rPr>
          <w:szCs w:val="24"/>
        </w:rPr>
        <w:t xml:space="preserve">Traditional UN peacekeeping operations aimed at securing that neither party in a conflict situation would violate a political agreement and refrain from the use of direct violence (Goulding, 1993).  The end of the Cold War, however, brought a five-fold increase in UN peacekeeping </w:t>
      </w:r>
      <w:r w:rsidR="00577607">
        <w:rPr>
          <w:szCs w:val="24"/>
        </w:rPr>
        <w:t>operations</w:t>
      </w:r>
      <w:r>
        <w:rPr>
          <w:szCs w:val="24"/>
        </w:rPr>
        <w:t xml:space="preserve"> and the evolution of traditional peacekeeping operations into more comprehensive peace-building missions. </w:t>
      </w:r>
      <w:r>
        <w:t>Diminished strategic competition between the major powers in the 1990s stimulated demands for stronger human rights protection in international law and calls for limits to state sovereignty. Similarly, a new neo-liberal internationalism gained ground, especially among practitioners in international relations, emphasizing the connection among underdevelopment, lack of democratic institutions, and human rights violations (Duffield, 2001). Whereas states have traditionally intervened in other states’ domestic affairs primarily to defend their str</w:t>
      </w:r>
      <w:r>
        <w:t>a</w:t>
      </w:r>
      <w:r>
        <w:t>tegic interests, humanitarian concerns, such as preventing human suffering in severe civil wars, have increasingly become cited as a rationale for involvement in other states, as witnessed by interventions in Kosovo, Sierra Leone, Liberia, and Somalia.</w:t>
      </w:r>
      <w:r>
        <w:rPr>
          <w:szCs w:val="24"/>
        </w:rPr>
        <w:t xml:space="preserve"> Thus, protecting human</w:t>
      </w:r>
      <w:r w:rsidRPr="005263CD">
        <w:rPr>
          <w:szCs w:val="24"/>
        </w:rPr>
        <w:t xml:space="preserve"> rights</w:t>
      </w:r>
      <w:r>
        <w:rPr>
          <w:szCs w:val="24"/>
        </w:rPr>
        <w:t xml:space="preserve"> and fostering political settlements have increasingly become central objectives in peacekeeping operations. The concept of peace-</w:t>
      </w:r>
      <w:r>
        <w:rPr>
          <w:szCs w:val="24"/>
        </w:rPr>
        <w:lastRenderedPageBreak/>
        <w:t xml:space="preserve">building, which is the main concern in this paper, is incorporated into second and third-generation Peacekeeping Operations (PKOs) (Goulding, 1993). Second and third-generation PKOs seek to assist the implementation of agreements and settlements, and/or engage in peace enforcement to protect humanitarian concerns, which is a radical departure from the initial neutral and limited scope of first generation PKOs.  Examples of </w:t>
      </w:r>
      <w:r w:rsidR="00466D83">
        <w:rPr>
          <w:szCs w:val="24"/>
        </w:rPr>
        <w:t xml:space="preserve">second and third-generation </w:t>
      </w:r>
      <w:r>
        <w:rPr>
          <w:szCs w:val="24"/>
        </w:rPr>
        <w:t xml:space="preserve">peace-building operations include the </w:t>
      </w:r>
      <w:r w:rsidRPr="0022117E">
        <w:rPr>
          <w:szCs w:val="24"/>
        </w:rPr>
        <w:t>UN Transition Assistance Group (UNTAG)</w:t>
      </w:r>
      <w:r>
        <w:rPr>
          <w:szCs w:val="24"/>
        </w:rPr>
        <w:t xml:space="preserve"> in Namibia, overseeing the withdrawal of South Africa, the </w:t>
      </w:r>
      <w:r>
        <w:t xml:space="preserve">UN Operation (ONUMOZ) in </w:t>
      </w:r>
      <w:r>
        <w:rPr>
          <w:szCs w:val="24"/>
        </w:rPr>
        <w:t xml:space="preserve">Mozambique, focusing on de-mining and policing, and the UN Observer Mission (ONUSAL) in El Salvador, which oversaw implementation of the peace agreement, reform of the legal system, and the construction of a new civilian police force. </w:t>
      </w:r>
      <w:r>
        <w:t xml:space="preserve">As a result of this turn to peace-building, UN missions have become more comprehensive, while </w:t>
      </w:r>
      <w:r w:rsidRPr="009F7C0F">
        <w:t>long-established</w:t>
      </w:r>
      <w:r>
        <w:t xml:space="preserve"> forms of conflict management and security have become inadequate responses at best and obsolete at worst (Martin and Mayer-Rieckh, 2005).  </w:t>
      </w:r>
    </w:p>
    <w:p w:rsidR="00400A39" w:rsidRDefault="00400A39" w:rsidP="00400A39">
      <w:pPr>
        <w:pStyle w:val="BodyText"/>
        <w:ind w:firstLine="720"/>
        <w:jc w:val="left"/>
      </w:pPr>
      <w:r>
        <w:t xml:space="preserve">Progress and advances in conflict resolution methodology and theory offer new tools and perspectives on UN missions. Yet, peace-building has experienced a steep learning curve, as reflected in the many challenges and disappointments seen from </w:t>
      </w:r>
      <w:smartTag w:uri="urn:schemas-microsoft-com:office:smarttags" w:element="country-region">
        <w:r>
          <w:t>Bosnia</w:t>
        </w:r>
      </w:smartTag>
      <w:r>
        <w:t xml:space="preserve">, Kosovo, to East Timor, and more recently, </w:t>
      </w:r>
      <w:smartTag w:uri="urn:schemas-microsoft-com:office:smarttags" w:element="place">
        <w:smartTag w:uri="urn:schemas-microsoft-com:office:smarttags" w:element="country-region">
          <w:r>
            <w:t>Sierra Leone</w:t>
          </w:r>
        </w:smartTag>
      </w:smartTag>
      <w:r>
        <w:t>.  Many scholars and observers have raised criticisms about the limited success of UN missions, and much of the academic researchers on UN operations such as Diehl</w:t>
      </w:r>
      <w:r w:rsidR="008C350F">
        <w:t xml:space="preserve"> </w:t>
      </w:r>
      <w:r w:rsidR="008C350F" w:rsidRPr="008C350F">
        <w:rPr>
          <w:i/>
        </w:rPr>
        <w:t>et al.</w:t>
      </w:r>
      <w:r>
        <w:t xml:space="preserve"> (1996</w:t>
      </w:r>
      <w:r w:rsidR="005E0C32">
        <w:t>)</w:t>
      </w:r>
      <w:r>
        <w:t xml:space="preserve"> and Paris (1997) have expressed concerns over whether UN operations can be realistically expected to meet the many expectations raised and foster durable and stable peace. By contrast, </w:t>
      </w:r>
      <w:r w:rsidRPr="005263CD">
        <w:t>Doyle and Sambanis (2000)</w:t>
      </w:r>
      <w:r>
        <w:t xml:space="preserve"> examine the sources of variation across observations to understand under what conditions peace-building can lead to a durable and stable peace. They reach much more optimistic conclusions regarding the prospects for successful peace-building than previous research has.</w:t>
      </w:r>
      <w:r w:rsidRPr="005263CD">
        <w:t xml:space="preserve"> </w:t>
      </w:r>
      <w:r>
        <w:t xml:space="preserve"> </w:t>
      </w:r>
    </w:p>
    <w:p w:rsidR="00400A39" w:rsidRDefault="00400A39" w:rsidP="00400A39">
      <w:pPr>
        <w:ind w:firstLine="720"/>
        <w:jc w:val="left"/>
        <w:rPr>
          <w:szCs w:val="24"/>
        </w:rPr>
      </w:pPr>
      <w:r w:rsidRPr="005263CD">
        <w:rPr>
          <w:szCs w:val="24"/>
        </w:rPr>
        <w:lastRenderedPageBreak/>
        <w:t xml:space="preserve">Doyle and Sambanis </w:t>
      </w:r>
      <w:r>
        <w:rPr>
          <w:szCs w:val="24"/>
        </w:rPr>
        <w:t xml:space="preserve">examine how </w:t>
      </w:r>
      <w:r w:rsidRPr="005263CD">
        <w:rPr>
          <w:szCs w:val="24"/>
        </w:rPr>
        <w:t xml:space="preserve">external </w:t>
      </w:r>
      <w:r>
        <w:rPr>
          <w:szCs w:val="24"/>
        </w:rPr>
        <w:t>support through peacekeeping operations can substitute for lacking domestic capacity in the wake of conflicts and ensure successful peace-building</w:t>
      </w:r>
      <w:r w:rsidRPr="005263CD">
        <w:rPr>
          <w:szCs w:val="24"/>
        </w:rPr>
        <w:t xml:space="preserve">. </w:t>
      </w:r>
      <w:r>
        <w:rPr>
          <w:szCs w:val="24"/>
        </w:rPr>
        <w:t>They argue that UN peacekeeping operations</w:t>
      </w:r>
      <w:r w:rsidRPr="005263CD">
        <w:rPr>
          <w:szCs w:val="24"/>
        </w:rPr>
        <w:t xml:space="preserve"> have </w:t>
      </w:r>
      <w:r>
        <w:rPr>
          <w:szCs w:val="24"/>
        </w:rPr>
        <w:t xml:space="preserve">better prospects to succeed in cases where the goal is to rebuild the war-torn societies after a first settlement has been achieved (high-order missions) rather than in cases where the principal objective is to bring an end to violence (Doyle and Sambanis, 2000). Overcoming conflict requires not just an end to direct violence: Economic regeneration and successful reintegration of combatants into political and civilian life is needed to </w:t>
      </w:r>
      <w:r w:rsidRPr="005263CD">
        <w:rPr>
          <w:szCs w:val="24"/>
        </w:rPr>
        <w:t xml:space="preserve">decrease the </w:t>
      </w:r>
      <w:r>
        <w:rPr>
          <w:szCs w:val="24"/>
        </w:rPr>
        <w:t xml:space="preserve">risk </w:t>
      </w:r>
      <w:r w:rsidRPr="005263CD">
        <w:rPr>
          <w:szCs w:val="24"/>
        </w:rPr>
        <w:t>that violence will recur</w:t>
      </w:r>
      <w:r>
        <w:rPr>
          <w:szCs w:val="24"/>
        </w:rPr>
        <w:t xml:space="preserve"> in the long-run. Countries engulfed in intrastate violence often enter an identifiable </w:t>
      </w:r>
      <w:r w:rsidRPr="00F95B6E">
        <w:rPr>
          <w:i/>
          <w:szCs w:val="24"/>
        </w:rPr>
        <w:t>conflict trap</w:t>
      </w:r>
      <w:r>
        <w:rPr>
          <w:szCs w:val="24"/>
        </w:rPr>
        <w:t xml:space="preserve">.  Communal violence further undermines social and economic development reproducing the vicious cycle of violence, as the underlying conditions for the continuation of conflict remain intact (Collier </w:t>
      </w:r>
      <w:r w:rsidRPr="00AB5FC8">
        <w:rPr>
          <w:i/>
          <w:szCs w:val="24"/>
        </w:rPr>
        <w:t>et al.</w:t>
      </w:r>
      <w:r>
        <w:rPr>
          <w:szCs w:val="24"/>
        </w:rPr>
        <w:t xml:space="preserve"> 2003).   Hence, state capacity and the ability to foster development along with security, are key ingredients for successful peace-building.  </w:t>
      </w:r>
    </w:p>
    <w:p w:rsidR="00400A39" w:rsidRDefault="00400A39" w:rsidP="00400A39">
      <w:pPr>
        <w:ind w:firstLine="720"/>
        <w:jc w:val="left"/>
        <w:rPr>
          <w:szCs w:val="24"/>
        </w:rPr>
      </w:pPr>
      <w:r>
        <w:rPr>
          <w:szCs w:val="24"/>
        </w:rPr>
        <w:t>Although much of attention to peace-building focuses on a top-down approach, or the ability of governments, local participation in peace-building efforts is also essential for the prospects for success (Gizelis and Kosek, 2005). Members of communities in post-conflict societies will</w:t>
      </w:r>
      <w:r w:rsidRPr="00303F98">
        <w:rPr>
          <w:szCs w:val="24"/>
        </w:rPr>
        <w:t xml:space="preserve"> </w:t>
      </w:r>
      <w:r>
        <w:rPr>
          <w:szCs w:val="24"/>
        </w:rPr>
        <w:t xml:space="preserve">only </w:t>
      </w:r>
      <w:r w:rsidRPr="00303F98">
        <w:rPr>
          <w:szCs w:val="24"/>
        </w:rPr>
        <w:t xml:space="preserve">make </w:t>
      </w:r>
      <w:r>
        <w:rPr>
          <w:szCs w:val="24"/>
        </w:rPr>
        <w:t>a</w:t>
      </w:r>
      <w:r w:rsidRPr="00303F98">
        <w:rPr>
          <w:szCs w:val="24"/>
        </w:rPr>
        <w:t xml:space="preserve"> long term effort to support </w:t>
      </w:r>
      <w:r>
        <w:rPr>
          <w:szCs w:val="24"/>
        </w:rPr>
        <w:t>peace-building if</w:t>
      </w:r>
      <w:r w:rsidRPr="00303F98">
        <w:rPr>
          <w:szCs w:val="24"/>
        </w:rPr>
        <w:t xml:space="preserve"> </w:t>
      </w:r>
      <w:r>
        <w:rPr>
          <w:szCs w:val="24"/>
        </w:rPr>
        <w:t xml:space="preserve">they perceive some </w:t>
      </w:r>
      <w:r w:rsidRPr="00303F98">
        <w:rPr>
          <w:szCs w:val="24"/>
        </w:rPr>
        <w:t>prospect</w:t>
      </w:r>
      <w:r>
        <w:rPr>
          <w:szCs w:val="24"/>
        </w:rPr>
        <w:t>s</w:t>
      </w:r>
      <w:r w:rsidRPr="00303F98">
        <w:rPr>
          <w:szCs w:val="24"/>
        </w:rPr>
        <w:t xml:space="preserve"> </w:t>
      </w:r>
      <w:r>
        <w:rPr>
          <w:szCs w:val="24"/>
        </w:rPr>
        <w:t xml:space="preserve">for </w:t>
      </w:r>
      <w:r w:rsidRPr="00303F98">
        <w:rPr>
          <w:szCs w:val="24"/>
        </w:rPr>
        <w:t xml:space="preserve">a better future and </w:t>
      </w:r>
      <w:r>
        <w:rPr>
          <w:szCs w:val="24"/>
        </w:rPr>
        <w:t xml:space="preserve">actually believe </w:t>
      </w:r>
      <w:r w:rsidRPr="00303F98">
        <w:rPr>
          <w:szCs w:val="24"/>
        </w:rPr>
        <w:t>that reconstruction will be beneficial in the long run.</w:t>
      </w:r>
      <w:r>
        <w:rPr>
          <w:szCs w:val="24"/>
        </w:rPr>
        <w:t xml:space="preserve"> Local participation and support </w:t>
      </w:r>
      <w:r w:rsidRPr="00303F98">
        <w:rPr>
          <w:szCs w:val="24"/>
        </w:rPr>
        <w:t>is particularly relevant in conflicts</w:t>
      </w:r>
      <w:r>
        <w:rPr>
          <w:szCs w:val="24"/>
        </w:rPr>
        <w:t xml:space="preserve"> </w:t>
      </w:r>
      <w:r w:rsidRPr="00303F98">
        <w:rPr>
          <w:szCs w:val="24"/>
        </w:rPr>
        <w:t xml:space="preserve">where </w:t>
      </w:r>
      <w:r>
        <w:rPr>
          <w:szCs w:val="24"/>
        </w:rPr>
        <w:t xml:space="preserve">large segments of </w:t>
      </w:r>
      <w:r w:rsidRPr="00303F98">
        <w:rPr>
          <w:szCs w:val="24"/>
        </w:rPr>
        <w:t xml:space="preserve">local communities </w:t>
      </w:r>
      <w:r>
        <w:rPr>
          <w:szCs w:val="24"/>
        </w:rPr>
        <w:t xml:space="preserve">have been </w:t>
      </w:r>
      <w:r w:rsidRPr="00303F98">
        <w:rPr>
          <w:szCs w:val="24"/>
        </w:rPr>
        <w:t>actively involved in the conflict.</w:t>
      </w:r>
      <w:r w:rsidRPr="00303F98">
        <w:t xml:space="preserve"> </w:t>
      </w:r>
      <w:r>
        <w:rPr>
          <w:szCs w:val="24"/>
        </w:rPr>
        <w:t xml:space="preserve"> </w:t>
      </w:r>
      <w:r w:rsidRPr="005263CD">
        <w:rPr>
          <w:szCs w:val="24"/>
        </w:rPr>
        <w:t xml:space="preserve">Without this process </w:t>
      </w:r>
      <w:r>
        <w:rPr>
          <w:szCs w:val="24"/>
        </w:rPr>
        <w:t xml:space="preserve">of local participation, post-conflict </w:t>
      </w:r>
      <w:r w:rsidRPr="005263CD">
        <w:rPr>
          <w:szCs w:val="24"/>
        </w:rPr>
        <w:t xml:space="preserve">reconstruction and </w:t>
      </w:r>
      <w:r>
        <w:rPr>
          <w:szCs w:val="24"/>
        </w:rPr>
        <w:t xml:space="preserve">social </w:t>
      </w:r>
      <w:r w:rsidRPr="005263CD">
        <w:rPr>
          <w:szCs w:val="24"/>
        </w:rPr>
        <w:t xml:space="preserve">transformation </w:t>
      </w:r>
      <w:r>
        <w:rPr>
          <w:szCs w:val="24"/>
        </w:rPr>
        <w:t xml:space="preserve">is unlikely to </w:t>
      </w:r>
      <w:r w:rsidRPr="005263CD">
        <w:rPr>
          <w:szCs w:val="24"/>
        </w:rPr>
        <w:t>succeed</w:t>
      </w:r>
      <w:r>
        <w:rPr>
          <w:szCs w:val="24"/>
        </w:rPr>
        <w:t>, and violence is extremely likely to recur (Belloni, 2001; Pouligny, 1999)</w:t>
      </w:r>
      <w:r w:rsidRPr="005263CD">
        <w:rPr>
          <w:szCs w:val="24"/>
        </w:rPr>
        <w:t>.</w:t>
      </w:r>
    </w:p>
    <w:p w:rsidR="00400A39" w:rsidRDefault="00400A39" w:rsidP="00400A39">
      <w:pPr>
        <w:ind w:firstLine="720"/>
        <w:jc w:val="left"/>
        <w:rPr>
          <w:szCs w:val="24"/>
        </w:rPr>
      </w:pPr>
      <w:r>
        <w:rPr>
          <w:szCs w:val="24"/>
        </w:rPr>
        <w:t>In</w:t>
      </w:r>
      <w:r w:rsidRPr="005263CD">
        <w:rPr>
          <w:szCs w:val="24"/>
        </w:rPr>
        <w:t xml:space="preserve"> </w:t>
      </w:r>
      <w:r>
        <w:rPr>
          <w:szCs w:val="24"/>
        </w:rPr>
        <w:t xml:space="preserve">post-conflict </w:t>
      </w:r>
      <w:r w:rsidRPr="005263CD">
        <w:rPr>
          <w:szCs w:val="24"/>
        </w:rPr>
        <w:t xml:space="preserve">situations where societies lack the required domestic capacity to ensure </w:t>
      </w:r>
      <w:r>
        <w:rPr>
          <w:szCs w:val="24"/>
        </w:rPr>
        <w:t>post-conflict recovery</w:t>
      </w:r>
      <w:r w:rsidRPr="005263CD">
        <w:rPr>
          <w:szCs w:val="24"/>
        </w:rPr>
        <w:t xml:space="preserve">, international </w:t>
      </w:r>
      <w:r>
        <w:rPr>
          <w:szCs w:val="24"/>
        </w:rPr>
        <w:t>actors</w:t>
      </w:r>
      <w:r w:rsidRPr="005263CD">
        <w:rPr>
          <w:szCs w:val="24"/>
        </w:rPr>
        <w:t xml:space="preserve"> can </w:t>
      </w:r>
      <w:r>
        <w:rPr>
          <w:szCs w:val="24"/>
        </w:rPr>
        <w:t>help provide the required resources and perform vital roles</w:t>
      </w:r>
      <w:r w:rsidRPr="005263CD">
        <w:rPr>
          <w:szCs w:val="24"/>
        </w:rPr>
        <w:t xml:space="preserve">. </w:t>
      </w:r>
      <w:r>
        <w:rPr>
          <w:szCs w:val="24"/>
        </w:rPr>
        <w:t>Most</w:t>
      </w:r>
      <w:r w:rsidRPr="005263CD">
        <w:rPr>
          <w:szCs w:val="24"/>
        </w:rPr>
        <w:t xml:space="preserve"> particular, </w:t>
      </w:r>
      <w:r>
        <w:rPr>
          <w:szCs w:val="24"/>
        </w:rPr>
        <w:t xml:space="preserve">by assuming monitoring and enforcing task, the UN </w:t>
      </w:r>
      <w:r w:rsidRPr="005263CD">
        <w:rPr>
          <w:szCs w:val="24"/>
        </w:rPr>
        <w:t xml:space="preserve">can </w:t>
      </w:r>
      <w:r w:rsidRPr="005263CD">
        <w:rPr>
          <w:szCs w:val="24"/>
        </w:rPr>
        <w:lastRenderedPageBreak/>
        <w:t xml:space="preserve">improve the capacity of local communities to establish </w:t>
      </w:r>
      <w:r>
        <w:rPr>
          <w:szCs w:val="24"/>
        </w:rPr>
        <w:t xml:space="preserve">viable </w:t>
      </w:r>
      <w:r w:rsidRPr="005263CD">
        <w:rPr>
          <w:szCs w:val="24"/>
        </w:rPr>
        <w:t>post-conflict institutions</w:t>
      </w:r>
      <w:r>
        <w:rPr>
          <w:szCs w:val="24"/>
        </w:rPr>
        <w:t>. Doyle and Sambanis (2000) argue and empirically show that second and third generation PKOs can substantially help to address peace-building</w:t>
      </w:r>
      <w:r w:rsidRPr="005263CD">
        <w:rPr>
          <w:szCs w:val="24"/>
        </w:rPr>
        <w:t xml:space="preserve"> </w:t>
      </w:r>
      <w:r>
        <w:rPr>
          <w:szCs w:val="24"/>
        </w:rPr>
        <w:t>objectives and ensure stable peace compared to purely domestic alternatives and international involvement without the UN.</w:t>
      </w:r>
    </w:p>
    <w:p w:rsidR="00400A39" w:rsidRDefault="00400A39" w:rsidP="00400A39">
      <w:pPr>
        <w:ind w:firstLine="720"/>
        <w:jc w:val="left"/>
        <w:rPr>
          <w:szCs w:val="24"/>
        </w:rPr>
      </w:pPr>
      <w:r>
        <w:rPr>
          <w:szCs w:val="24"/>
        </w:rPr>
        <w:t xml:space="preserve">What accounts for the greater effectiveness of the UN operations relative to other international interventions? An integrative approach that targets communal leadership and emphasizes cultural narratives that encourage reconciliation rather than hostility can compliment official negotiations and mediation as well as help achieve conflict resolution in intrastate conflicts. UN officials have slowly come to the </w:t>
      </w:r>
      <w:r w:rsidR="00D61FE6">
        <w:rPr>
          <w:szCs w:val="24"/>
        </w:rPr>
        <w:t xml:space="preserve">realization </w:t>
      </w:r>
      <w:r>
        <w:rPr>
          <w:szCs w:val="24"/>
        </w:rPr>
        <w:t>that UN operations need to use an integrative approach in order to assist countries in the transition from conflict to lasting peace. Integrated operations can take several years and require clearly defined goals, coordination of both external organizations and a wide range of domestic actors, including governments, civil society, and regional organizations, both governmental and non-governmental. During an integrated mission,</w:t>
      </w:r>
      <w:r w:rsidRPr="005263CD">
        <w:rPr>
          <w:szCs w:val="24"/>
        </w:rPr>
        <w:t xml:space="preserve"> the UN will benefit from societies that have the potential for higher social capital and the ability to sustain social networks that re-integrate former combatants </w:t>
      </w:r>
      <w:r>
        <w:rPr>
          <w:szCs w:val="24"/>
        </w:rPr>
        <w:t xml:space="preserve">into society </w:t>
      </w:r>
      <w:r w:rsidRPr="005263CD">
        <w:rPr>
          <w:szCs w:val="24"/>
        </w:rPr>
        <w:t xml:space="preserve">and </w:t>
      </w:r>
      <w:r>
        <w:rPr>
          <w:szCs w:val="24"/>
        </w:rPr>
        <w:t>peace-building</w:t>
      </w:r>
      <w:r w:rsidRPr="005263CD">
        <w:rPr>
          <w:szCs w:val="24"/>
        </w:rPr>
        <w:t xml:space="preserve"> policies to solidify</w:t>
      </w:r>
      <w:r w:rsidR="00D61FE6">
        <w:rPr>
          <w:szCs w:val="24"/>
        </w:rPr>
        <w:t xml:space="preserve"> societal cohesion</w:t>
      </w:r>
      <w:r w:rsidRPr="005263CD">
        <w:rPr>
          <w:szCs w:val="24"/>
        </w:rPr>
        <w:t>.</w:t>
      </w:r>
      <w:r>
        <w:rPr>
          <w:szCs w:val="24"/>
        </w:rPr>
        <w:t xml:space="preserve"> Integrated UN missions were first used with some degree of success in Kosovo in 1999 (Eide</w:t>
      </w:r>
      <w:r w:rsidR="008C350F">
        <w:rPr>
          <w:szCs w:val="24"/>
        </w:rPr>
        <w:t xml:space="preserve"> </w:t>
      </w:r>
      <w:r w:rsidR="008C350F" w:rsidRPr="008C350F">
        <w:rPr>
          <w:i/>
          <w:szCs w:val="24"/>
        </w:rPr>
        <w:t>et al</w:t>
      </w:r>
      <w:r w:rsidR="008C350F">
        <w:rPr>
          <w:szCs w:val="24"/>
        </w:rPr>
        <w:t>.</w:t>
      </w:r>
      <w:r>
        <w:rPr>
          <w:szCs w:val="24"/>
        </w:rPr>
        <w:t xml:space="preserve">, 2005; </w:t>
      </w:r>
      <w:smartTag w:uri="urn:schemas-microsoft-com:office:smarttags" w:element="place">
        <w:smartTag w:uri="urn:schemas-microsoft-com:office:smarttags" w:element="City">
          <w:r>
            <w:rPr>
              <w:szCs w:val="24"/>
            </w:rPr>
            <w:t>Chandler</w:t>
          </w:r>
        </w:smartTag>
      </w:smartTag>
      <w:r>
        <w:rPr>
          <w:szCs w:val="24"/>
        </w:rPr>
        <w:t xml:space="preserve">, 2001).   </w:t>
      </w:r>
    </w:p>
    <w:p w:rsidR="00400A39" w:rsidRDefault="00400A39" w:rsidP="00400A39">
      <w:pPr>
        <w:ind w:firstLine="720"/>
        <w:jc w:val="left"/>
        <w:rPr>
          <w:szCs w:val="24"/>
        </w:rPr>
      </w:pPr>
      <w:r w:rsidRPr="005263CD">
        <w:rPr>
          <w:szCs w:val="24"/>
        </w:rPr>
        <w:t xml:space="preserve">Given the need to </w:t>
      </w:r>
      <w:r>
        <w:rPr>
          <w:szCs w:val="24"/>
        </w:rPr>
        <w:t>incorporate local communities</w:t>
      </w:r>
      <w:r w:rsidRPr="005263CD">
        <w:rPr>
          <w:szCs w:val="24"/>
        </w:rPr>
        <w:t xml:space="preserve"> </w:t>
      </w:r>
      <w:r>
        <w:rPr>
          <w:szCs w:val="24"/>
        </w:rPr>
        <w:t xml:space="preserve">for </w:t>
      </w:r>
      <w:r w:rsidRPr="005263CD">
        <w:rPr>
          <w:szCs w:val="24"/>
        </w:rPr>
        <w:t>peace</w:t>
      </w:r>
      <w:r>
        <w:rPr>
          <w:szCs w:val="24"/>
        </w:rPr>
        <w:t>-</w:t>
      </w:r>
      <w:r w:rsidRPr="005263CD">
        <w:rPr>
          <w:szCs w:val="24"/>
        </w:rPr>
        <w:t>building process</w:t>
      </w:r>
      <w:r>
        <w:rPr>
          <w:szCs w:val="24"/>
        </w:rPr>
        <w:t xml:space="preserve"> to succeed</w:t>
      </w:r>
      <w:r w:rsidRPr="005263CD">
        <w:rPr>
          <w:szCs w:val="24"/>
        </w:rPr>
        <w:t xml:space="preserve">, </w:t>
      </w:r>
      <w:r>
        <w:rPr>
          <w:szCs w:val="24"/>
        </w:rPr>
        <w:t xml:space="preserve">the </w:t>
      </w:r>
      <w:r w:rsidRPr="005263CD">
        <w:rPr>
          <w:szCs w:val="24"/>
        </w:rPr>
        <w:t xml:space="preserve">UN </w:t>
      </w:r>
      <w:r>
        <w:rPr>
          <w:szCs w:val="24"/>
        </w:rPr>
        <w:t xml:space="preserve">is likely to be </w:t>
      </w:r>
      <w:r w:rsidRPr="005263CD">
        <w:rPr>
          <w:szCs w:val="24"/>
        </w:rPr>
        <w:t xml:space="preserve">the best organization </w:t>
      </w:r>
      <w:r>
        <w:rPr>
          <w:szCs w:val="24"/>
        </w:rPr>
        <w:t>to achieve this goal</w:t>
      </w:r>
      <w:r w:rsidRPr="005263CD">
        <w:rPr>
          <w:szCs w:val="24"/>
        </w:rPr>
        <w:t>.</w:t>
      </w:r>
      <w:r>
        <w:rPr>
          <w:szCs w:val="24"/>
        </w:rPr>
        <w:t xml:space="preserve"> The UN can, on the one hand, have high legitimacy as the closest thing that the international community has to a “representative” global IGO. In a more practical manner, UN missions can</w:t>
      </w:r>
      <w:r w:rsidRPr="005263CD">
        <w:rPr>
          <w:szCs w:val="24"/>
        </w:rPr>
        <w:t xml:space="preserve"> be comprehensive </w:t>
      </w:r>
      <w:r>
        <w:rPr>
          <w:szCs w:val="24"/>
        </w:rPr>
        <w:t xml:space="preserve">by </w:t>
      </w:r>
      <w:r w:rsidRPr="005263CD">
        <w:rPr>
          <w:szCs w:val="24"/>
        </w:rPr>
        <w:t>utilizing a plethora of resources across several countries</w:t>
      </w:r>
      <w:r>
        <w:rPr>
          <w:szCs w:val="24"/>
        </w:rPr>
        <w:t xml:space="preserve">, and avoid being seen as biased by enlisting a large number of countries rather than relying on a single state or small set of countries. This multilateral component contrasts with unilateral or narrowly bilateral </w:t>
      </w:r>
      <w:r w:rsidRPr="005263CD">
        <w:rPr>
          <w:szCs w:val="24"/>
        </w:rPr>
        <w:lastRenderedPageBreak/>
        <w:t>operations where major global or regional country (ies) dominate(s) the process</w:t>
      </w:r>
      <w:r>
        <w:rPr>
          <w:szCs w:val="24"/>
        </w:rPr>
        <w:t xml:space="preserve">. In these cases </w:t>
      </w:r>
      <w:r w:rsidRPr="005263CD">
        <w:rPr>
          <w:szCs w:val="24"/>
        </w:rPr>
        <w:t xml:space="preserve">security concerns might </w:t>
      </w:r>
      <w:r>
        <w:rPr>
          <w:szCs w:val="24"/>
        </w:rPr>
        <w:t>often</w:t>
      </w:r>
      <w:r w:rsidRPr="005263CD">
        <w:rPr>
          <w:szCs w:val="24"/>
        </w:rPr>
        <w:t xml:space="preserve"> prevail at the expense of policies to incorporate the local population</w:t>
      </w:r>
      <w:r>
        <w:rPr>
          <w:szCs w:val="24"/>
        </w:rPr>
        <w:t xml:space="preserve"> (Regan, 2002).  Thus, the UN can maintain a certain degree of legitimacy, which is essential for successful and effective peace-building.   </w:t>
      </w:r>
    </w:p>
    <w:p w:rsidR="00400A39" w:rsidRDefault="00400A39" w:rsidP="00400A39">
      <w:pPr>
        <w:jc w:val="left"/>
        <w:rPr>
          <w:b/>
          <w:szCs w:val="24"/>
          <w:lang w:val="en-GB"/>
        </w:rPr>
      </w:pPr>
    </w:p>
    <w:p w:rsidR="00400A39" w:rsidRDefault="00400A39" w:rsidP="00400A39">
      <w:pPr>
        <w:jc w:val="left"/>
        <w:rPr>
          <w:b/>
          <w:szCs w:val="24"/>
          <w:lang w:val="en-GB"/>
        </w:rPr>
      </w:pPr>
      <w:r w:rsidRPr="00455297">
        <w:rPr>
          <w:b/>
          <w:szCs w:val="24"/>
        </w:rPr>
        <w:t>Women and Peace-building</w:t>
      </w:r>
    </w:p>
    <w:p w:rsidR="00400A39" w:rsidRDefault="00400A39" w:rsidP="00400A39">
      <w:pPr>
        <w:jc w:val="left"/>
        <w:rPr>
          <w:szCs w:val="24"/>
        </w:rPr>
      </w:pPr>
      <w:r>
        <w:rPr>
          <w:szCs w:val="24"/>
        </w:rPr>
        <w:t xml:space="preserve">If one accepts the premise that peace-building requires domestic institutions to handle reconstruction and that UN operation may substitute for low domestic capacity, why should one expect women to be important for the peace-building process?  </w:t>
      </w:r>
      <w:r w:rsidRPr="005263CD">
        <w:rPr>
          <w:szCs w:val="24"/>
        </w:rPr>
        <w:t xml:space="preserve">Several field studies of intrastate wars identify women as active social and economic agents to be reckoned with (Sørensen, 1998; Rehn and Sirleaf, 2002). Equally important is their participation in the </w:t>
      </w:r>
      <w:r>
        <w:rPr>
          <w:szCs w:val="24"/>
        </w:rPr>
        <w:t>peace-building</w:t>
      </w:r>
      <w:r w:rsidRPr="005263CD">
        <w:rPr>
          <w:szCs w:val="24"/>
        </w:rPr>
        <w:t xml:space="preserve"> </w:t>
      </w:r>
      <w:r>
        <w:rPr>
          <w:szCs w:val="24"/>
        </w:rPr>
        <w:t xml:space="preserve">process.  The role that women might play in providing peace and assisting in post-conflict reconstruction has received little attention in systematic research, even though women are known to participate actively in </w:t>
      </w:r>
      <w:r w:rsidRPr="005263CD">
        <w:rPr>
          <w:szCs w:val="24"/>
        </w:rPr>
        <w:t xml:space="preserve">peace movements and reconciliation processes in </w:t>
      </w:r>
      <w:r>
        <w:rPr>
          <w:szCs w:val="24"/>
        </w:rPr>
        <w:t>conflicts and post-conflict scenarios</w:t>
      </w:r>
      <w:r w:rsidR="00AB5FC8">
        <w:rPr>
          <w:szCs w:val="24"/>
        </w:rPr>
        <w:t xml:space="preserve"> </w:t>
      </w:r>
      <w:r w:rsidRPr="005263CD">
        <w:rPr>
          <w:szCs w:val="24"/>
        </w:rPr>
        <w:t>(</w:t>
      </w:r>
      <w:r>
        <w:rPr>
          <w:szCs w:val="24"/>
        </w:rPr>
        <w:t xml:space="preserve">see </w:t>
      </w:r>
      <w:r w:rsidR="00AB5FC8">
        <w:rPr>
          <w:szCs w:val="24"/>
        </w:rPr>
        <w:t>Pampell</w:t>
      </w:r>
      <w:r w:rsidRPr="005263CD">
        <w:rPr>
          <w:szCs w:val="24"/>
        </w:rPr>
        <w:t xml:space="preserve">, </w:t>
      </w:r>
      <w:r w:rsidR="00AB5FC8" w:rsidRPr="005263CD">
        <w:rPr>
          <w:szCs w:val="24"/>
        </w:rPr>
        <w:t>200</w:t>
      </w:r>
      <w:r w:rsidR="00AB5FC8">
        <w:rPr>
          <w:szCs w:val="24"/>
        </w:rPr>
        <w:t>2</w:t>
      </w:r>
      <w:r w:rsidRPr="005263CD">
        <w:rPr>
          <w:szCs w:val="24"/>
        </w:rPr>
        <w:t xml:space="preserve">). </w:t>
      </w:r>
      <w:r>
        <w:rPr>
          <w:szCs w:val="24"/>
        </w:rPr>
        <w:t xml:space="preserve">The lack of attention to women in peace-building and post-conflict reconstruction stems to a large extent from the emphasis on security that has dominated much of the existing thinking on humanitarian operations, whereas civil society and social networks are generally not accorded much </w:t>
      </w:r>
      <w:r w:rsidR="000127AA">
        <w:rPr>
          <w:szCs w:val="24"/>
        </w:rPr>
        <w:t>relevance</w:t>
      </w:r>
      <w:r>
        <w:rPr>
          <w:szCs w:val="24"/>
        </w:rPr>
        <w:t xml:space="preserve">. </w:t>
      </w:r>
    </w:p>
    <w:p w:rsidR="00400A39" w:rsidRDefault="00400A39" w:rsidP="00400A39">
      <w:pPr>
        <w:ind w:firstLine="720"/>
        <w:jc w:val="left"/>
        <w:rPr>
          <w:szCs w:val="24"/>
        </w:rPr>
      </w:pPr>
      <w:r>
        <w:rPr>
          <w:szCs w:val="24"/>
        </w:rPr>
        <w:t xml:space="preserve">Despite variation in </w:t>
      </w:r>
      <w:r w:rsidRPr="005263CD">
        <w:rPr>
          <w:szCs w:val="24"/>
        </w:rPr>
        <w:t>how women experience intrastate violence</w:t>
      </w:r>
      <w:r>
        <w:rPr>
          <w:szCs w:val="24"/>
        </w:rPr>
        <w:t xml:space="preserve">, they often </w:t>
      </w:r>
      <w:r w:rsidRPr="005263CD">
        <w:rPr>
          <w:szCs w:val="24"/>
        </w:rPr>
        <w:t>organize in grassroots activities either to end intrastate violence or facilitate the reconstruction process by establishing nation-wide NGOs</w:t>
      </w:r>
      <w:r>
        <w:rPr>
          <w:szCs w:val="24"/>
        </w:rPr>
        <w:t xml:space="preserve">. </w:t>
      </w:r>
      <w:r w:rsidRPr="005263CD">
        <w:rPr>
          <w:szCs w:val="24"/>
        </w:rPr>
        <w:t xml:space="preserve">Unfortunately, many of these activities </w:t>
      </w:r>
      <w:r>
        <w:rPr>
          <w:szCs w:val="24"/>
        </w:rPr>
        <w:t>fall beneath</w:t>
      </w:r>
      <w:r w:rsidRPr="005263CD">
        <w:rPr>
          <w:szCs w:val="24"/>
        </w:rPr>
        <w:t xml:space="preserve"> the radars of </w:t>
      </w:r>
      <w:r>
        <w:rPr>
          <w:szCs w:val="24"/>
        </w:rPr>
        <w:t xml:space="preserve">the </w:t>
      </w:r>
      <w:r w:rsidRPr="005263CD">
        <w:rPr>
          <w:szCs w:val="24"/>
        </w:rPr>
        <w:t xml:space="preserve">UN and other IGOs that fail to incorporate women’s issues or organizations </w:t>
      </w:r>
      <w:r>
        <w:rPr>
          <w:szCs w:val="24"/>
        </w:rPr>
        <w:t xml:space="preserve">in </w:t>
      </w:r>
      <w:r w:rsidRPr="005263CD">
        <w:rPr>
          <w:szCs w:val="24"/>
        </w:rPr>
        <w:t>the reconstruction process.</w:t>
      </w:r>
      <w:r>
        <w:rPr>
          <w:szCs w:val="24"/>
        </w:rPr>
        <w:t xml:space="preserve"> This</w:t>
      </w:r>
      <w:r w:rsidRPr="005263CD">
        <w:rPr>
          <w:szCs w:val="24"/>
        </w:rPr>
        <w:t xml:space="preserve"> lack of understanding o</w:t>
      </w:r>
      <w:r>
        <w:rPr>
          <w:szCs w:val="24"/>
        </w:rPr>
        <w:t>f</w:t>
      </w:r>
      <w:r w:rsidRPr="005263CD">
        <w:rPr>
          <w:szCs w:val="24"/>
        </w:rPr>
        <w:t xml:space="preserve"> women in the reconstruction process is </w:t>
      </w:r>
      <w:r>
        <w:rPr>
          <w:szCs w:val="24"/>
        </w:rPr>
        <w:t xml:space="preserve">partly due to the paucity of </w:t>
      </w:r>
      <w:r w:rsidRPr="005263CD">
        <w:rPr>
          <w:szCs w:val="24"/>
        </w:rPr>
        <w:t xml:space="preserve">systematic studies </w:t>
      </w:r>
      <w:r>
        <w:rPr>
          <w:szCs w:val="24"/>
        </w:rPr>
        <w:t>on</w:t>
      </w:r>
      <w:r w:rsidRPr="005263CD">
        <w:rPr>
          <w:szCs w:val="24"/>
        </w:rPr>
        <w:t xml:space="preserve"> how women can impact the ending of an </w:t>
      </w:r>
      <w:r w:rsidRPr="005263CD">
        <w:rPr>
          <w:szCs w:val="24"/>
        </w:rPr>
        <w:lastRenderedPageBreak/>
        <w:t>intrastate conflict (see Caprioli</w:t>
      </w:r>
      <w:r>
        <w:rPr>
          <w:szCs w:val="24"/>
        </w:rPr>
        <w:t>,</w:t>
      </w:r>
      <w:r w:rsidRPr="005263CD">
        <w:rPr>
          <w:szCs w:val="24"/>
        </w:rPr>
        <w:t xml:space="preserve"> 2003)</w:t>
      </w:r>
      <w:r>
        <w:rPr>
          <w:szCs w:val="24"/>
        </w:rPr>
        <w:t>,</w:t>
      </w:r>
      <w:r w:rsidRPr="005263CD">
        <w:rPr>
          <w:szCs w:val="24"/>
        </w:rPr>
        <w:t xml:space="preserve"> despite </w:t>
      </w:r>
      <w:r>
        <w:rPr>
          <w:szCs w:val="24"/>
        </w:rPr>
        <w:t xml:space="preserve">large collections of interesting </w:t>
      </w:r>
      <w:r w:rsidRPr="005263CD">
        <w:rPr>
          <w:szCs w:val="24"/>
        </w:rPr>
        <w:t xml:space="preserve">anecdotes and case studies on </w:t>
      </w:r>
      <w:r>
        <w:rPr>
          <w:szCs w:val="24"/>
        </w:rPr>
        <w:t>women and intrastate conflict (</w:t>
      </w:r>
      <w:r w:rsidRPr="005263CD">
        <w:rPr>
          <w:szCs w:val="24"/>
        </w:rPr>
        <w:t>Sørensen</w:t>
      </w:r>
      <w:r>
        <w:rPr>
          <w:szCs w:val="24"/>
        </w:rPr>
        <w:t>,</w:t>
      </w:r>
      <w:r w:rsidRPr="005263CD">
        <w:rPr>
          <w:szCs w:val="24"/>
        </w:rPr>
        <w:t xml:space="preserve"> 1998</w:t>
      </w:r>
      <w:r>
        <w:rPr>
          <w:szCs w:val="24"/>
        </w:rPr>
        <w:t>; Byrne</w:t>
      </w:r>
      <w:r w:rsidR="006F2C72">
        <w:rPr>
          <w:szCs w:val="24"/>
        </w:rPr>
        <w:t xml:space="preserve"> </w:t>
      </w:r>
      <w:r w:rsidR="006F2C72" w:rsidRPr="006F2C72">
        <w:rPr>
          <w:i/>
          <w:szCs w:val="24"/>
        </w:rPr>
        <w:t>et al.</w:t>
      </w:r>
      <w:r>
        <w:rPr>
          <w:szCs w:val="24"/>
        </w:rPr>
        <w:t xml:space="preserve">, 1995). </w:t>
      </w:r>
    </w:p>
    <w:p w:rsidR="00400A39" w:rsidRDefault="00400A39" w:rsidP="00400A39">
      <w:pPr>
        <w:ind w:firstLine="720"/>
        <w:jc w:val="left"/>
        <w:rPr>
          <w:szCs w:val="24"/>
        </w:rPr>
      </w:pPr>
      <w:r>
        <w:rPr>
          <w:szCs w:val="24"/>
        </w:rPr>
        <w:t xml:space="preserve">Although as of yet, there has been relatively little research on women and civil war, there is </w:t>
      </w:r>
      <w:r w:rsidR="001E29C7">
        <w:rPr>
          <w:szCs w:val="24"/>
        </w:rPr>
        <w:t xml:space="preserve">substantial </w:t>
      </w:r>
      <w:r>
        <w:rPr>
          <w:szCs w:val="24"/>
        </w:rPr>
        <w:t xml:space="preserve">literature suggesting a link between female empowerment and lower rates of participation in interstate conflict </w:t>
      </w:r>
      <w:r w:rsidRPr="00641847">
        <w:rPr>
          <w:szCs w:val="24"/>
        </w:rPr>
        <w:t>(Caprioli</w:t>
      </w:r>
      <w:r w:rsidR="006F2C72">
        <w:rPr>
          <w:szCs w:val="24"/>
        </w:rPr>
        <w:t>,</w:t>
      </w:r>
      <w:r w:rsidRPr="00641847">
        <w:rPr>
          <w:szCs w:val="24"/>
        </w:rPr>
        <w:t xml:space="preserve"> 2005; Melander</w:t>
      </w:r>
      <w:r w:rsidR="006F2C72">
        <w:rPr>
          <w:szCs w:val="24"/>
        </w:rPr>
        <w:t>,</w:t>
      </w:r>
      <w:r w:rsidRPr="00641847">
        <w:rPr>
          <w:szCs w:val="24"/>
        </w:rPr>
        <w:t xml:space="preserve"> 2005b)</w:t>
      </w:r>
      <w:r>
        <w:rPr>
          <w:szCs w:val="24"/>
        </w:rPr>
        <w:t xml:space="preserve">. Two different theoretical arguments have been developed to account for the link between women and peace. </w:t>
      </w:r>
      <w:r w:rsidRPr="006D60F0">
        <w:rPr>
          <w:szCs w:val="24"/>
        </w:rPr>
        <w:t xml:space="preserve">The </w:t>
      </w:r>
      <w:r>
        <w:rPr>
          <w:szCs w:val="24"/>
        </w:rPr>
        <w:t xml:space="preserve">first presumes that women have a </w:t>
      </w:r>
      <w:r w:rsidRPr="006D60F0">
        <w:rPr>
          <w:szCs w:val="24"/>
        </w:rPr>
        <w:t xml:space="preserve">pacifist orientation </w:t>
      </w:r>
      <w:r>
        <w:rPr>
          <w:szCs w:val="24"/>
        </w:rPr>
        <w:t xml:space="preserve">and an aversion to violence due to </w:t>
      </w:r>
      <w:r w:rsidRPr="006D60F0">
        <w:rPr>
          <w:szCs w:val="24"/>
        </w:rPr>
        <w:t xml:space="preserve">their reproductive roles </w:t>
      </w:r>
      <w:r>
        <w:rPr>
          <w:szCs w:val="24"/>
        </w:rPr>
        <w:t xml:space="preserve">and their biological predispositions </w:t>
      </w:r>
      <w:r w:rsidRPr="006D60F0">
        <w:rPr>
          <w:szCs w:val="24"/>
        </w:rPr>
        <w:t xml:space="preserve">(see Miller, 1988; Ruddick, 1989; Togeby, 1994; Mueller, 1973, 1994; Harrington, 1992; Tickner, 1992; Caprioli, 2000; Daly, 1984; Elsthain, 1987). </w:t>
      </w:r>
      <w:r>
        <w:rPr>
          <w:szCs w:val="24"/>
        </w:rPr>
        <w:t xml:space="preserve">Arguments that attribute peaceful characteristics to women imply that countries where women have a critical presence and role in government will also tend to be more peaceful. A second argument holds that </w:t>
      </w:r>
      <w:r w:rsidRPr="006D60F0">
        <w:rPr>
          <w:szCs w:val="24"/>
        </w:rPr>
        <w:t>attitud</w:t>
      </w:r>
      <w:r>
        <w:rPr>
          <w:szCs w:val="24"/>
        </w:rPr>
        <w:t>inal</w:t>
      </w:r>
      <w:r w:rsidRPr="006D60F0">
        <w:rPr>
          <w:szCs w:val="24"/>
        </w:rPr>
        <w:t xml:space="preserve"> and behavior</w:t>
      </w:r>
      <w:r>
        <w:rPr>
          <w:szCs w:val="24"/>
        </w:rPr>
        <w:t>al</w:t>
      </w:r>
      <w:r w:rsidRPr="006D60F0">
        <w:rPr>
          <w:szCs w:val="24"/>
        </w:rPr>
        <w:t xml:space="preserve"> differences between men and women result from social conditioning into stereotypical gender roles (see Goldstein, 2001). </w:t>
      </w:r>
      <w:r>
        <w:rPr>
          <w:szCs w:val="24"/>
        </w:rPr>
        <w:t>Thus, gender roles are socially constructed; men and boys assume dominant roles that predispose toward warlike behavior, while women and girls are more subordinate and therefore more likely to display greater empathy in conflicts (Melander</w:t>
      </w:r>
      <w:r w:rsidR="00514D34">
        <w:rPr>
          <w:szCs w:val="24"/>
        </w:rPr>
        <w:t xml:space="preserve">, </w:t>
      </w:r>
      <w:r>
        <w:rPr>
          <w:szCs w:val="24"/>
        </w:rPr>
        <w:t>2005b</w:t>
      </w:r>
      <w:r w:rsidR="00514D34">
        <w:rPr>
          <w:szCs w:val="24"/>
        </w:rPr>
        <w:t xml:space="preserve">: </w:t>
      </w:r>
      <w:r>
        <w:rPr>
          <w:szCs w:val="24"/>
        </w:rPr>
        <w:t>698).  Constructivist arguments suggest that changes from more hierarchical gender roles towards more egalitarian ones are further likely to signify changes in social norms as well. This adaptation in turn implies that societies where gender roles are more equal are associated with lower levels of conflict (Melander</w:t>
      </w:r>
      <w:r w:rsidR="00514D34">
        <w:rPr>
          <w:szCs w:val="24"/>
        </w:rPr>
        <w:t xml:space="preserve">, </w:t>
      </w:r>
      <w:r>
        <w:rPr>
          <w:szCs w:val="24"/>
        </w:rPr>
        <w:t>2005b</w:t>
      </w:r>
      <w:r w:rsidR="00514D34">
        <w:rPr>
          <w:szCs w:val="24"/>
        </w:rPr>
        <w:t xml:space="preserve">: </w:t>
      </w:r>
      <w:r>
        <w:rPr>
          <w:szCs w:val="24"/>
        </w:rPr>
        <w:t xml:space="preserve">698).  </w:t>
      </w:r>
    </w:p>
    <w:p w:rsidR="00400A39" w:rsidRDefault="00400A39" w:rsidP="00400A39">
      <w:pPr>
        <w:ind w:firstLine="720"/>
        <w:jc w:val="left"/>
        <w:rPr>
          <w:szCs w:val="24"/>
        </w:rPr>
      </w:pPr>
      <w:r>
        <w:rPr>
          <w:szCs w:val="24"/>
        </w:rPr>
        <w:t xml:space="preserve">Expanding on the reasoning in the latter argument, I argue that societies in which gender roles are relatively more equal should also have higher </w:t>
      </w:r>
      <w:r w:rsidRPr="003872BE">
        <w:rPr>
          <w:szCs w:val="24"/>
        </w:rPr>
        <w:t>domestic capacity</w:t>
      </w:r>
      <w:r>
        <w:rPr>
          <w:szCs w:val="24"/>
        </w:rPr>
        <w:t xml:space="preserve">, in ways that may not be </w:t>
      </w:r>
      <w:r w:rsidRPr="003872BE">
        <w:rPr>
          <w:szCs w:val="24"/>
        </w:rPr>
        <w:t xml:space="preserve">captured by </w:t>
      </w:r>
      <w:r>
        <w:rPr>
          <w:szCs w:val="24"/>
        </w:rPr>
        <w:t xml:space="preserve">purely </w:t>
      </w:r>
      <w:r w:rsidRPr="003872BE">
        <w:rPr>
          <w:szCs w:val="24"/>
        </w:rPr>
        <w:t xml:space="preserve">economic measures </w:t>
      </w:r>
      <w:r>
        <w:rPr>
          <w:szCs w:val="24"/>
        </w:rPr>
        <w:t xml:space="preserve">of development such as </w:t>
      </w:r>
      <w:r w:rsidRPr="003872BE">
        <w:rPr>
          <w:szCs w:val="24"/>
        </w:rPr>
        <w:t>GDP per capita.</w:t>
      </w:r>
      <w:r>
        <w:rPr>
          <w:szCs w:val="24"/>
        </w:rPr>
        <w:t xml:space="preserve">  Societies with relatively higher domestic capacities have greater prospects for successful peace-building both because they have more resources and because it will be easier for </w:t>
      </w:r>
      <w:r>
        <w:rPr>
          <w:szCs w:val="24"/>
        </w:rPr>
        <w:lastRenderedPageBreak/>
        <w:t xml:space="preserve">international organizations and other external actors to use pre-existing social structures and assist them.  Thus, I argue that women are relevant in ensuring peace-building success since a society where women have relatively higher status will have a higher level of domestic capacity and social capital. In these instances society has at least the potential to use the abilities and skills of a greater share of population in the peace-building effort. </w:t>
      </w:r>
    </w:p>
    <w:p w:rsidR="00400A39" w:rsidRDefault="00400A39" w:rsidP="00400A39">
      <w:pPr>
        <w:ind w:firstLine="720"/>
        <w:jc w:val="left"/>
        <w:rPr>
          <w:szCs w:val="24"/>
        </w:rPr>
      </w:pPr>
      <w:r>
        <w:rPr>
          <w:szCs w:val="24"/>
        </w:rPr>
        <w:t xml:space="preserve">My argument does not assume that more equal societies are more peaceful – indeed, higher social capital and domestic capacity could </w:t>
      </w:r>
      <w:r w:rsidR="001E29C7">
        <w:rPr>
          <w:szCs w:val="24"/>
        </w:rPr>
        <w:t xml:space="preserve">also </w:t>
      </w:r>
      <w:r>
        <w:rPr>
          <w:szCs w:val="24"/>
        </w:rPr>
        <w:t xml:space="preserve">make countries or </w:t>
      </w:r>
      <w:r w:rsidR="001E29C7">
        <w:rPr>
          <w:szCs w:val="24"/>
        </w:rPr>
        <w:t xml:space="preserve">communities more </w:t>
      </w:r>
      <w:r>
        <w:rPr>
          <w:szCs w:val="24"/>
        </w:rPr>
        <w:t xml:space="preserve">able to </w:t>
      </w:r>
      <w:r w:rsidR="001E29C7">
        <w:rPr>
          <w:szCs w:val="24"/>
        </w:rPr>
        <w:t xml:space="preserve">organize </w:t>
      </w:r>
      <w:r>
        <w:rPr>
          <w:szCs w:val="24"/>
        </w:rPr>
        <w:t>collective violence.  My argument extend</w:t>
      </w:r>
      <w:r w:rsidR="00EC0001">
        <w:rPr>
          <w:szCs w:val="24"/>
        </w:rPr>
        <w:t>s</w:t>
      </w:r>
      <w:r>
        <w:rPr>
          <w:szCs w:val="24"/>
        </w:rPr>
        <w:t xml:space="preserve"> the logic of the Doyle and Sambanis approach to the relationship between domestic and external capacity:  Whereas they look only at economic income and democracy, I look </w:t>
      </w:r>
      <w:r w:rsidR="003E7C7D">
        <w:rPr>
          <w:szCs w:val="24"/>
        </w:rPr>
        <w:t xml:space="preserve">at </w:t>
      </w:r>
      <w:r>
        <w:rPr>
          <w:szCs w:val="24"/>
        </w:rPr>
        <w:t xml:space="preserve">an additional source of variation in domestic and social capital that can have a strong impact on the chances that peace-building operations will succeed. </w:t>
      </w:r>
    </w:p>
    <w:p w:rsidR="00400A39" w:rsidRDefault="00400A39" w:rsidP="00400A39">
      <w:pPr>
        <w:ind w:firstLine="720"/>
        <w:jc w:val="left"/>
        <w:rPr>
          <w:szCs w:val="24"/>
        </w:rPr>
      </w:pPr>
      <w:r>
        <w:rPr>
          <w:szCs w:val="24"/>
        </w:rPr>
        <w:t>The concept of development includes not only economic wealth and improved economic performance, but often encompasses many other dimensions such as health, education, and inequality or distribution. Undoubtedly, many</w:t>
      </w:r>
      <w:r w:rsidRPr="005263CD">
        <w:rPr>
          <w:szCs w:val="24"/>
        </w:rPr>
        <w:t xml:space="preserve"> </w:t>
      </w:r>
      <w:r>
        <w:rPr>
          <w:szCs w:val="24"/>
        </w:rPr>
        <w:t>indicators</w:t>
      </w:r>
      <w:r w:rsidRPr="005263CD">
        <w:rPr>
          <w:szCs w:val="24"/>
        </w:rPr>
        <w:t xml:space="preserve"> of developme</w:t>
      </w:r>
      <w:r>
        <w:rPr>
          <w:szCs w:val="24"/>
        </w:rPr>
        <w:t xml:space="preserve">nt and governance are correlated, and tend to go together in clear functional relationships.  As such, one might ask whether women’s social status does not simply reflect a common form of economic development. </w:t>
      </w:r>
      <w:r w:rsidRPr="005263CD">
        <w:rPr>
          <w:szCs w:val="24"/>
        </w:rPr>
        <w:t>Hughes (2001</w:t>
      </w:r>
      <w:r w:rsidR="00514D34">
        <w:rPr>
          <w:szCs w:val="24"/>
        </w:rPr>
        <w:t>:</w:t>
      </w:r>
      <w:r w:rsidR="00514D34" w:rsidRPr="005263CD">
        <w:rPr>
          <w:szCs w:val="24"/>
        </w:rPr>
        <w:t xml:space="preserve"> </w:t>
      </w:r>
      <w:r w:rsidRPr="005263CD">
        <w:rPr>
          <w:szCs w:val="24"/>
        </w:rPr>
        <w:t xml:space="preserve">441, 451) </w:t>
      </w:r>
      <w:r>
        <w:rPr>
          <w:szCs w:val="24"/>
        </w:rPr>
        <w:t xml:space="preserve">shows </w:t>
      </w:r>
      <w:r w:rsidRPr="005263CD">
        <w:rPr>
          <w:szCs w:val="24"/>
        </w:rPr>
        <w:t xml:space="preserve">that </w:t>
      </w:r>
      <w:r>
        <w:rPr>
          <w:szCs w:val="24"/>
        </w:rPr>
        <w:t xml:space="preserve">although many dimensions of social and economic development are very tightly coupled, </w:t>
      </w:r>
      <w:r w:rsidRPr="005263CD">
        <w:rPr>
          <w:szCs w:val="24"/>
        </w:rPr>
        <w:t xml:space="preserve">some aspects of social transformation </w:t>
      </w:r>
      <w:r>
        <w:rPr>
          <w:szCs w:val="24"/>
        </w:rPr>
        <w:t xml:space="preserve">such as </w:t>
      </w:r>
      <w:r w:rsidRPr="005263CD">
        <w:rPr>
          <w:szCs w:val="24"/>
        </w:rPr>
        <w:t xml:space="preserve">democratization, income distribution, and women’s status do not follow a linear path </w:t>
      </w:r>
      <w:r>
        <w:rPr>
          <w:szCs w:val="24"/>
        </w:rPr>
        <w:t xml:space="preserve">in the wake of standard measures of </w:t>
      </w:r>
      <w:r w:rsidRPr="005263CD">
        <w:rPr>
          <w:szCs w:val="24"/>
        </w:rPr>
        <w:t>economic development</w:t>
      </w:r>
      <w:r>
        <w:rPr>
          <w:szCs w:val="24"/>
        </w:rPr>
        <w:t xml:space="preserve"> such as GDP per capita. Indeed, improvements along these dimensions can often </w:t>
      </w:r>
      <w:r w:rsidR="00EC0001">
        <w:rPr>
          <w:szCs w:val="24"/>
        </w:rPr>
        <w:t>substantially</w:t>
      </w:r>
      <w:r w:rsidR="00EC0001" w:rsidRPr="005263CD">
        <w:rPr>
          <w:szCs w:val="24"/>
        </w:rPr>
        <w:t xml:space="preserve"> </w:t>
      </w:r>
      <w:r w:rsidRPr="005263CD">
        <w:rPr>
          <w:szCs w:val="24"/>
        </w:rPr>
        <w:t xml:space="preserve">lag behind economic </w:t>
      </w:r>
      <w:r>
        <w:rPr>
          <w:szCs w:val="24"/>
        </w:rPr>
        <w:t>growth, and also appear to be driven by forces that are partly separate from income or wealth in and of itself</w:t>
      </w:r>
      <w:r w:rsidRPr="005263CD">
        <w:rPr>
          <w:szCs w:val="24"/>
        </w:rPr>
        <w:t xml:space="preserve">. </w:t>
      </w:r>
      <w:r>
        <w:rPr>
          <w:szCs w:val="24"/>
        </w:rPr>
        <w:t>In particular, w</w:t>
      </w:r>
      <w:r w:rsidRPr="005263CD">
        <w:rPr>
          <w:szCs w:val="24"/>
        </w:rPr>
        <w:t xml:space="preserve">omen’s empowerment seems to be a separate </w:t>
      </w:r>
      <w:r w:rsidRPr="005263CD">
        <w:rPr>
          <w:szCs w:val="24"/>
        </w:rPr>
        <w:lastRenderedPageBreak/>
        <w:t xml:space="preserve">dimension of social development that cannot fully be accounted for by economic </w:t>
      </w:r>
      <w:r>
        <w:rPr>
          <w:szCs w:val="24"/>
        </w:rPr>
        <w:t xml:space="preserve">or even </w:t>
      </w:r>
      <w:r w:rsidRPr="005263CD">
        <w:rPr>
          <w:szCs w:val="24"/>
        </w:rPr>
        <w:t>political factors alone</w:t>
      </w:r>
      <w:r>
        <w:rPr>
          <w:szCs w:val="24"/>
        </w:rPr>
        <w:t xml:space="preserve"> (see also Byrne</w:t>
      </w:r>
      <w:r w:rsidR="00514D34">
        <w:rPr>
          <w:szCs w:val="24"/>
        </w:rPr>
        <w:t>,</w:t>
      </w:r>
      <w:r>
        <w:rPr>
          <w:szCs w:val="24"/>
        </w:rPr>
        <w:t xml:space="preserve"> 1995)</w:t>
      </w:r>
      <w:r w:rsidRPr="005263CD">
        <w:rPr>
          <w:szCs w:val="24"/>
        </w:rPr>
        <w:t xml:space="preserve">. </w:t>
      </w:r>
    </w:p>
    <w:p w:rsidR="00400A39" w:rsidRDefault="00400A39" w:rsidP="00400A39">
      <w:pPr>
        <w:ind w:firstLine="720"/>
        <w:jc w:val="left"/>
        <w:rPr>
          <w:i/>
          <w:szCs w:val="24"/>
        </w:rPr>
      </w:pPr>
      <w:r w:rsidRPr="005263CD">
        <w:rPr>
          <w:szCs w:val="24"/>
        </w:rPr>
        <w:t>Whereas greater GDP per capita and institutional strength</w:t>
      </w:r>
      <w:r>
        <w:rPr>
          <w:szCs w:val="24"/>
        </w:rPr>
        <w:t xml:space="preserve"> in terms of greater political </w:t>
      </w:r>
      <w:r w:rsidRPr="005263CD">
        <w:rPr>
          <w:szCs w:val="24"/>
        </w:rPr>
        <w:t>democracy m</w:t>
      </w:r>
      <w:r>
        <w:rPr>
          <w:szCs w:val="24"/>
        </w:rPr>
        <w:t>ight</w:t>
      </w:r>
      <w:r w:rsidRPr="005263CD">
        <w:rPr>
          <w:szCs w:val="24"/>
        </w:rPr>
        <w:t xml:space="preserve"> increase </w:t>
      </w:r>
      <w:r>
        <w:rPr>
          <w:szCs w:val="24"/>
        </w:rPr>
        <w:t xml:space="preserve">the overall </w:t>
      </w:r>
      <w:r w:rsidRPr="005263CD">
        <w:rPr>
          <w:szCs w:val="24"/>
        </w:rPr>
        <w:t xml:space="preserve">domestic capacity, economists have shown that </w:t>
      </w:r>
      <w:r>
        <w:rPr>
          <w:szCs w:val="24"/>
        </w:rPr>
        <w:t xml:space="preserve">female empowerment </w:t>
      </w:r>
      <w:r w:rsidRPr="005263CD">
        <w:rPr>
          <w:szCs w:val="24"/>
        </w:rPr>
        <w:t xml:space="preserve">can </w:t>
      </w:r>
      <w:r>
        <w:rPr>
          <w:szCs w:val="24"/>
        </w:rPr>
        <w:t xml:space="preserve">also </w:t>
      </w:r>
      <w:r w:rsidRPr="005263CD">
        <w:rPr>
          <w:szCs w:val="24"/>
        </w:rPr>
        <w:t xml:space="preserve">be </w:t>
      </w:r>
      <w:r>
        <w:rPr>
          <w:szCs w:val="24"/>
        </w:rPr>
        <w:t xml:space="preserve">very </w:t>
      </w:r>
      <w:r w:rsidRPr="005263CD">
        <w:rPr>
          <w:szCs w:val="24"/>
        </w:rPr>
        <w:t xml:space="preserve">important </w:t>
      </w:r>
      <w:r>
        <w:rPr>
          <w:szCs w:val="24"/>
        </w:rPr>
        <w:t xml:space="preserve">influence on likely </w:t>
      </w:r>
      <w:r w:rsidRPr="005263CD">
        <w:rPr>
          <w:szCs w:val="24"/>
        </w:rPr>
        <w:t xml:space="preserve">development and growth trajectories (Sen, 1999). </w:t>
      </w:r>
      <w:r>
        <w:rPr>
          <w:szCs w:val="24"/>
        </w:rPr>
        <w:t>For example, i</w:t>
      </w:r>
      <w:r w:rsidRPr="005263CD">
        <w:rPr>
          <w:szCs w:val="24"/>
        </w:rPr>
        <w:t xml:space="preserve">mproving female schooling </w:t>
      </w:r>
      <w:r>
        <w:rPr>
          <w:szCs w:val="24"/>
        </w:rPr>
        <w:t xml:space="preserve">rates </w:t>
      </w:r>
      <w:r w:rsidRPr="005263CD">
        <w:rPr>
          <w:szCs w:val="24"/>
        </w:rPr>
        <w:t>and employment opportunities for women has been shown</w:t>
      </w:r>
      <w:r>
        <w:rPr>
          <w:szCs w:val="24"/>
        </w:rPr>
        <w:t xml:space="preserve"> </w:t>
      </w:r>
      <w:r w:rsidRPr="005263CD">
        <w:rPr>
          <w:szCs w:val="24"/>
        </w:rPr>
        <w:t>to have direct and immediate effect</w:t>
      </w:r>
      <w:r>
        <w:rPr>
          <w:szCs w:val="24"/>
        </w:rPr>
        <w:t>s</w:t>
      </w:r>
      <w:r w:rsidRPr="005263CD">
        <w:rPr>
          <w:szCs w:val="24"/>
        </w:rPr>
        <w:t xml:space="preserve"> on </w:t>
      </w:r>
      <w:r>
        <w:rPr>
          <w:szCs w:val="24"/>
        </w:rPr>
        <w:t xml:space="preserve">decreasing </w:t>
      </w:r>
      <w:r w:rsidRPr="005263CD">
        <w:rPr>
          <w:szCs w:val="24"/>
        </w:rPr>
        <w:t xml:space="preserve">both fertility rates and infant mortality </w:t>
      </w:r>
      <w:r>
        <w:rPr>
          <w:szCs w:val="24"/>
        </w:rPr>
        <w:t xml:space="preserve">rates </w:t>
      </w:r>
      <w:r w:rsidRPr="005263CD">
        <w:rPr>
          <w:szCs w:val="24"/>
        </w:rPr>
        <w:t>(see Arbetman and Kugler, 1997)</w:t>
      </w:r>
      <w:r>
        <w:rPr>
          <w:szCs w:val="24"/>
        </w:rPr>
        <w:t xml:space="preserve">. </w:t>
      </w:r>
      <w:r w:rsidRPr="005263CD">
        <w:rPr>
          <w:szCs w:val="24"/>
        </w:rPr>
        <w:t xml:space="preserve"> If </w:t>
      </w:r>
      <w:r>
        <w:rPr>
          <w:szCs w:val="24"/>
        </w:rPr>
        <w:t>female status</w:t>
      </w:r>
      <w:r w:rsidRPr="005263CD">
        <w:rPr>
          <w:szCs w:val="24"/>
        </w:rPr>
        <w:t xml:space="preserve"> is a dimension of domestic capacity</w:t>
      </w:r>
      <w:r>
        <w:rPr>
          <w:szCs w:val="24"/>
        </w:rPr>
        <w:t xml:space="preserve"> partly </w:t>
      </w:r>
      <w:r w:rsidRPr="005263CD">
        <w:rPr>
          <w:szCs w:val="24"/>
        </w:rPr>
        <w:t xml:space="preserve">separate from </w:t>
      </w:r>
      <w:r>
        <w:rPr>
          <w:szCs w:val="24"/>
        </w:rPr>
        <w:t xml:space="preserve">other </w:t>
      </w:r>
      <w:r w:rsidRPr="005263CD">
        <w:rPr>
          <w:szCs w:val="24"/>
        </w:rPr>
        <w:t xml:space="preserve">economic and political factors, </w:t>
      </w:r>
      <w:r>
        <w:rPr>
          <w:szCs w:val="24"/>
        </w:rPr>
        <w:t xml:space="preserve">then </w:t>
      </w:r>
      <w:r w:rsidRPr="005263CD">
        <w:rPr>
          <w:szCs w:val="24"/>
        </w:rPr>
        <w:t xml:space="preserve">one </w:t>
      </w:r>
      <w:r>
        <w:rPr>
          <w:szCs w:val="24"/>
        </w:rPr>
        <w:t>shou</w:t>
      </w:r>
      <w:r w:rsidRPr="005263CD">
        <w:rPr>
          <w:szCs w:val="24"/>
        </w:rPr>
        <w:t xml:space="preserve">ld expect that states in which women do comparatively better relative to the status of men should be able to </w:t>
      </w:r>
      <w:r>
        <w:rPr>
          <w:szCs w:val="24"/>
        </w:rPr>
        <w:t xml:space="preserve">capitalize on greater social capital and the involvement of a much larger share of </w:t>
      </w:r>
      <w:r w:rsidRPr="005263CD">
        <w:rPr>
          <w:szCs w:val="24"/>
        </w:rPr>
        <w:t>their population in the reconstruction process</w:t>
      </w:r>
      <w:r>
        <w:rPr>
          <w:szCs w:val="24"/>
        </w:rPr>
        <w:t>, since t</w:t>
      </w:r>
      <w:r w:rsidRPr="005263CD">
        <w:rPr>
          <w:szCs w:val="24"/>
        </w:rPr>
        <w:t xml:space="preserve">he status of women in a society </w:t>
      </w:r>
      <w:r>
        <w:rPr>
          <w:szCs w:val="24"/>
        </w:rPr>
        <w:t xml:space="preserve">reflects distinct </w:t>
      </w:r>
      <w:r w:rsidRPr="005263CD">
        <w:rPr>
          <w:szCs w:val="24"/>
        </w:rPr>
        <w:t xml:space="preserve">social networks and </w:t>
      </w:r>
      <w:r>
        <w:rPr>
          <w:szCs w:val="24"/>
        </w:rPr>
        <w:t xml:space="preserve">forms of </w:t>
      </w:r>
      <w:r w:rsidRPr="005263CD">
        <w:rPr>
          <w:szCs w:val="24"/>
        </w:rPr>
        <w:t xml:space="preserve">domestic capacity not captured by </w:t>
      </w:r>
      <w:r>
        <w:rPr>
          <w:szCs w:val="24"/>
        </w:rPr>
        <w:t xml:space="preserve">purely </w:t>
      </w:r>
      <w:r w:rsidRPr="005263CD">
        <w:rPr>
          <w:szCs w:val="24"/>
        </w:rPr>
        <w:t xml:space="preserve">economic measures. </w:t>
      </w:r>
      <w:r>
        <w:rPr>
          <w:szCs w:val="24"/>
        </w:rPr>
        <w:t xml:space="preserve"> Although international involvement can help provide resources that post-conflict societies may lack, international involvement is by itself no general panacea. The UN can provide a greater element of legitimacy than purely unilateral or narrowly multilateral operations. Putting these elements together I expect that </w:t>
      </w:r>
      <w:r w:rsidRPr="005263CD">
        <w:rPr>
          <w:szCs w:val="24"/>
        </w:rPr>
        <w:t>peacekeeping operations led by UN</w:t>
      </w:r>
      <w:r>
        <w:rPr>
          <w:szCs w:val="24"/>
        </w:rPr>
        <w:t xml:space="preserve"> forces</w:t>
      </w:r>
      <w:r w:rsidRPr="005263CD">
        <w:rPr>
          <w:szCs w:val="24"/>
        </w:rPr>
        <w:t xml:space="preserve"> </w:t>
      </w:r>
      <w:r>
        <w:rPr>
          <w:szCs w:val="24"/>
        </w:rPr>
        <w:t>in countries or regions where</w:t>
      </w:r>
      <w:r w:rsidRPr="005263CD">
        <w:rPr>
          <w:szCs w:val="24"/>
        </w:rPr>
        <w:t xml:space="preserve"> </w:t>
      </w:r>
      <w:r>
        <w:rPr>
          <w:szCs w:val="24"/>
        </w:rPr>
        <w:t>women enjoy higher social status</w:t>
      </w:r>
      <w:r w:rsidRPr="005263CD">
        <w:rPr>
          <w:szCs w:val="24"/>
        </w:rPr>
        <w:t xml:space="preserve"> will have </w:t>
      </w:r>
      <w:r>
        <w:rPr>
          <w:szCs w:val="24"/>
        </w:rPr>
        <w:t>better prospects for fostering</w:t>
      </w:r>
      <w:r w:rsidRPr="005263CD">
        <w:rPr>
          <w:szCs w:val="24"/>
        </w:rPr>
        <w:t xml:space="preserve"> </w:t>
      </w:r>
      <w:r>
        <w:rPr>
          <w:szCs w:val="24"/>
        </w:rPr>
        <w:t xml:space="preserve">stable peace </w:t>
      </w:r>
      <w:r w:rsidRPr="005263CD">
        <w:rPr>
          <w:szCs w:val="24"/>
        </w:rPr>
        <w:t>in the long run</w:t>
      </w:r>
      <w:r>
        <w:rPr>
          <w:szCs w:val="24"/>
        </w:rPr>
        <w:t xml:space="preserve">. </w:t>
      </w:r>
    </w:p>
    <w:p w:rsidR="00400A39" w:rsidRDefault="00400A39" w:rsidP="00400A39">
      <w:pPr>
        <w:autoSpaceDE w:val="0"/>
        <w:autoSpaceDN w:val="0"/>
        <w:adjustRightInd w:val="0"/>
        <w:ind w:firstLine="720"/>
        <w:jc w:val="left"/>
        <w:rPr>
          <w:szCs w:val="24"/>
        </w:rPr>
      </w:pPr>
      <w:r>
        <w:rPr>
          <w:szCs w:val="24"/>
        </w:rPr>
        <w:t xml:space="preserve">In what ways can women contribute to the success of peace-building efforts? </w:t>
      </w:r>
      <w:r w:rsidRPr="00303F98">
        <w:rPr>
          <w:szCs w:val="24"/>
        </w:rPr>
        <w:t xml:space="preserve">Women’s initiatives to address health and social concerns </w:t>
      </w:r>
      <w:r>
        <w:rPr>
          <w:szCs w:val="24"/>
        </w:rPr>
        <w:t xml:space="preserve">in </w:t>
      </w:r>
      <w:r w:rsidRPr="00303F98">
        <w:rPr>
          <w:szCs w:val="24"/>
        </w:rPr>
        <w:t xml:space="preserve">communities </w:t>
      </w:r>
      <w:r>
        <w:rPr>
          <w:szCs w:val="24"/>
        </w:rPr>
        <w:t xml:space="preserve">can be </w:t>
      </w:r>
      <w:r w:rsidRPr="00303F98">
        <w:rPr>
          <w:szCs w:val="24"/>
        </w:rPr>
        <w:t xml:space="preserve">instrumental in building support in the local communities for the </w:t>
      </w:r>
      <w:r>
        <w:rPr>
          <w:szCs w:val="24"/>
        </w:rPr>
        <w:t>peace-building</w:t>
      </w:r>
      <w:r w:rsidRPr="00303F98">
        <w:rPr>
          <w:szCs w:val="24"/>
        </w:rPr>
        <w:t xml:space="preserve"> process.</w:t>
      </w:r>
      <w:r>
        <w:rPr>
          <w:szCs w:val="24"/>
        </w:rPr>
        <w:t xml:space="preserve"> </w:t>
      </w:r>
      <w:r w:rsidRPr="00303F98">
        <w:rPr>
          <w:szCs w:val="24"/>
        </w:rPr>
        <w:t xml:space="preserve">In </w:t>
      </w:r>
      <w:smartTag w:uri="urn:schemas-microsoft-com:office:smarttags" w:element="place">
        <w:smartTag w:uri="urn:schemas-microsoft-com:office:smarttags" w:element="country-region">
          <w:r w:rsidRPr="00303F98">
            <w:rPr>
              <w:szCs w:val="24"/>
            </w:rPr>
            <w:t>Sierra Leone</w:t>
          </w:r>
        </w:smartTag>
      </w:smartTag>
      <w:r>
        <w:rPr>
          <w:szCs w:val="24"/>
        </w:rPr>
        <w:t xml:space="preserve">, for example, </w:t>
      </w:r>
      <w:r w:rsidRPr="00303F98">
        <w:rPr>
          <w:szCs w:val="24"/>
        </w:rPr>
        <w:t xml:space="preserve">women mobilized resources to rebuild schools </w:t>
      </w:r>
      <w:r>
        <w:rPr>
          <w:szCs w:val="24"/>
        </w:rPr>
        <w:t xml:space="preserve">that had been </w:t>
      </w:r>
      <w:r w:rsidRPr="00303F98">
        <w:rPr>
          <w:szCs w:val="24"/>
        </w:rPr>
        <w:t>destroyed during the war</w:t>
      </w:r>
      <w:r>
        <w:rPr>
          <w:szCs w:val="24"/>
        </w:rPr>
        <w:t>. In</w:t>
      </w:r>
      <w:r w:rsidRPr="00303F98">
        <w:rPr>
          <w:szCs w:val="24"/>
        </w:rPr>
        <w:t xml:space="preserve"> Rwanda</w:t>
      </w:r>
      <w:r>
        <w:rPr>
          <w:szCs w:val="24"/>
        </w:rPr>
        <w:t xml:space="preserve">, </w:t>
      </w:r>
      <w:r w:rsidRPr="00303F98">
        <w:rPr>
          <w:szCs w:val="24"/>
        </w:rPr>
        <w:t xml:space="preserve">women </w:t>
      </w:r>
      <w:r>
        <w:rPr>
          <w:szCs w:val="24"/>
        </w:rPr>
        <w:t xml:space="preserve">who had </w:t>
      </w:r>
      <w:r w:rsidRPr="00303F98">
        <w:rPr>
          <w:szCs w:val="24"/>
        </w:rPr>
        <w:t>surviv</w:t>
      </w:r>
      <w:r>
        <w:rPr>
          <w:szCs w:val="24"/>
        </w:rPr>
        <w:t>ed</w:t>
      </w:r>
      <w:r w:rsidRPr="00303F98">
        <w:rPr>
          <w:szCs w:val="24"/>
        </w:rPr>
        <w:t xml:space="preserve"> the genocide </w:t>
      </w:r>
      <w:r>
        <w:rPr>
          <w:szCs w:val="24"/>
        </w:rPr>
        <w:t xml:space="preserve">later </w:t>
      </w:r>
      <w:r w:rsidRPr="00303F98">
        <w:rPr>
          <w:szCs w:val="24"/>
        </w:rPr>
        <w:t xml:space="preserve">formed networks </w:t>
      </w:r>
      <w:r>
        <w:rPr>
          <w:szCs w:val="24"/>
        </w:rPr>
        <w:t xml:space="preserve">bringing together individuals from </w:t>
      </w:r>
      <w:r w:rsidRPr="00303F98">
        <w:rPr>
          <w:szCs w:val="24"/>
        </w:rPr>
        <w:t xml:space="preserve">the two communities </w:t>
      </w:r>
      <w:r>
        <w:rPr>
          <w:szCs w:val="24"/>
        </w:rPr>
        <w:t xml:space="preserve">(Hutus and Tutsis) </w:t>
      </w:r>
      <w:r w:rsidRPr="00303F98">
        <w:rPr>
          <w:szCs w:val="24"/>
        </w:rPr>
        <w:t xml:space="preserve">to </w:t>
      </w:r>
      <w:r>
        <w:rPr>
          <w:szCs w:val="24"/>
        </w:rPr>
        <w:t xml:space="preserve">help </w:t>
      </w:r>
      <w:r w:rsidRPr="00303F98">
        <w:rPr>
          <w:szCs w:val="24"/>
        </w:rPr>
        <w:t xml:space="preserve">reconstruct local </w:t>
      </w:r>
      <w:r w:rsidRPr="00303F98">
        <w:rPr>
          <w:szCs w:val="24"/>
        </w:rPr>
        <w:lastRenderedPageBreak/>
        <w:t xml:space="preserve">services and facilities </w:t>
      </w:r>
      <w:r>
        <w:rPr>
          <w:szCs w:val="24"/>
        </w:rPr>
        <w:t xml:space="preserve">in the wake of the conflict </w:t>
      </w:r>
      <w:r w:rsidRPr="00303F98">
        <w:rPr>
          <w:szCs w:val="24"/>
        </w:rPr>
        <w:t>(United Nations, 2002: 120).</w:t>
      </w:r>
      <w:r>
        <w:rPr>
          <w:szCs w:val="24"/>
        </w:rPr>
        <w:t xml:space="preserve"> Women’s l</w:t>
      </w:r>
      <w:r w:rsidRPr="00303F98">
        <w:rPr>
          <w:szCs w:val="24"/>
        </w:rPr>
        <w:t xml:space="preserve">ocal participation </w:t>
      </w:r>
      <w:r>
        <w:rPr>
          <w:szCs w:val="24"/>
        </w:rPr>
        <w:t xml:space="preserve">can have an important </w:t>
      </w:r>
      <w:r w:rsidRPr="00303F98">
        <w:rPr>
          <w:szCs w:val="24"/>
        </w:rPr>
        <w:t>effect on the prospects of successful post-conflict reconstruction</w:t>
      </w:r>
      <w:r>
        <w:rPr>
          <w:szCs w:val="24"/>
        </w:rPr>
        <w:t>, because without the</w:t>
      </w:r>
      <w:r w:rsidRPr="00303F98">
        <w:rPr>
          <w:szCs w:val="24"/>
        </w:rPr>
        <w:t xml:space="preserve"> consent and willingness of the </w:t>
      </w:r>
      <w:r>
        <w:rPr>
          <w:szCs w:val="24"/>
        </w:rPr>
        <w:t>local population and communities</w:t>
      </w:r>
      <w:r w:rsidRPr="00303F98">
        <w:rPr>
          <w:szCs w:val="24"/>
        </w:rPr>
        <w:t xml:space="preserve"> to invest time and effort in rebuilding the country, </w:t>
      </w:r>
      <w:r>
        <w:rPr>
          <w:szCs w:val="24"/>
        </w:rPr>
        <w:t>peace-building</w:t>
      </w:r>
      <w:r w:rsidRPr="00303F98">
        <w:rPr>
          <w:szCs w:val="24"/>
        </w:rPr>
        <w:t xml:space="preserve"> efforts </w:t>
      </w:r>
      <w:r>
        <w:rPr>
          <w:szCs w:val="24"/>
        </w:rPr>
        <w:t>are more likely to fail in the early and often most difficult phases of the process</w:t>
      </w:r>
      <w:r w:rsidRPr="00303F98">
        <w:rPr>
          <w:szCs w:val="24"/>
        </w:rPr>
        <w:t>.</w:t>
      </w:r>
      <w:r>
        <w:rPr>
          <w:szCs w:val="24"/>
        </w:rPr>
        <w:t xml:space="preserve"> Greater involvement of local</w:t>
      </w:r>
      <w:r w:rsidRPr="005263CD">
        <w:rPr>
          <w:szCs w:val="24"/>
        </w:rPr>
        <w:t xml:space="preserve"> communities </w:t>
      </w:r>
      <w:r>
        <w:rPr>
          <w:szCs w:val="24"/>
        </w:rPr>
        <w:t xml:space="preserve">enables peace-building to </w:t>
      </w:r>
      <w:r w:rsidRPr="005263CD">
        <w:rPr>
          <w:szCs w:val="24"/>
        </w:rPr>
        <w:t>use untapped resources and social networks to rebuild shattered communal and civil relationships.</w:t>
      </w:r>
      <w:r>
        <w:rPr>
          <w:szCs w:val="24"/>
        </w:rPr>
        <w:t xml:space="preserve"> </w:t>
      </w:r>
      <w:r w:rsidRPr="005263CD">
        <w:rPr>
          <w:szCs w:val="24"/>
        </w:rPr>
        <w:t xml:space="preserve">Women’s position in </w:t>
      </w:r>
      <w:r>
        <w:rPr>
          <w:szCs w:val="24"/>
        </w:rPr>
        <w:t xml:space="preserve">a more equal </w:t>
      </w:r>
      <w:r w:rsidRPr="005263CD">
        <w:rPr>
          <w:szCs w:val="24"/>
        </w:rPr>
        <w:t>society allows them to be</w:t>
      </w:r>
      <w:r>
        <w:rPr>
          <w:szCs w:val="24"/>
        </w:rPr>
        <w:t xml:space="preserve"> </w:t>
      </w:r>
      <w:r w:rsidRPr="005263CD">
        <w:rPr>
          <w:szCs w:val="24"/>
        </w:rPr>
        <w:t>key</w:t>
      </w:r>
      <w:r>
        <w:rPr>
          <w:szCs w:val="24"/>
        </w:rPr>
        <w:t xml:space="preserve"> actors and participants in social networks that can be beneficial for post-conflict reconstructions. He</w:t>
      </w:r>
      <w:r w:rsidRPr="005263CD">
        <w:rPr>
          <w:szCs w:val="24"/>
        </w:rPr>
        <w:t xml:space="preserve">nce, their collaboration and integration is an integral component for any peacekeeping operation that has goals beyond narrowly </w:t>
      </w:r>
      <w:r>
        <w:rPr>
          <w:szCs w:val="24"/>
        </w:rPr>
        <w:t xml:space="preserve">specified </w:t>
      </w:r>
      <w:r w:rsidRPr="005263CD">
        <w:rPr>
          <w:szCs w:val="24"/>
        </w:rPr>
        <w:t>security issues</w:t>
      </w:r>
      <w:r>
        <w:rPr>
          <w:szCs w:val="24"/>
        </w:rPr>
        <w:t xml:space="preserve"> (Byrne</w:t>
      </w:r>
      <w:r w:rsidR="00514D34">
        <w:rPr>
          <w:szCs w:val="24"/>
        </w:rPr>
        <w:t>,</w:t>
      </w:r>
      <w:r>
        <w:rPr>
          <w:szCs w:val="24"/>
        </w:rPr>
        <w:t xml:space="preserve"> 1995)</w:t>
      </w:r>
      <w:r w:rsidRPr="005263CD">
        <w:rPr>
          <w:szCs w:val="24"/>
        </w:rPr>
        <w:t>.</w:t>
      </w:r>
      <w:r w:rsidR="009857F1">
        <w:rPr>
          <w:szCs w:val="24"/>
        </w:rPr>
        <w:t xml:space="preserve"> </w:t>
      </w:r>
      <w:r>
        <w:rPr>
          <w:szCs w:val="24"/>
        </w:rPr>
        <w:t xml:space="preserve"> </w:t>
      </w:r>
      <w:r w:rsidRPr="005263CD">
        <w:rPr>
          <w:szCs w:val="24"/>
        </w:rPr>
        <w:t xml:space="preserve">By assisting women, external actors </w:t>
      </w:r>
      <w:r>
        <w:rPr>
          <w:szCs w:val="24"/>
        </w:rPr>
        <w:t xml:space="preserve">such as the UN </w:t>
      </w:r>
      <w:r w:rsidRPr="005263CD">
        <w:rPr>
          <w:szCs w:val="24"/>
        </w:rPr>
        <w:t xml:space="preserve">can target local communities and children </w:t>
      </w:r>
      <w:r>
        <w:rPr>
          <w:szCs w:val="24"/>
        </w:rPr>
        <w:t xml:space="preserve">to address </w:t>
      </w:r>
      <w:r w:rsidRPr="005263CD">
        <w:rPr>
          <w:szCs w:val="24"/>
        </w:rPr>
        <w:t xml:space="preserve">long term problems and concerns </w:t>
      </w:r>
      <w:r>
        <w:rPr>
          <w:szCs w:val="24"/>
        </w:rPr>
        <w:t xml:space="preserve">that may undermine peace-building efforts, in ways that are likely to be </w:t>
      </w:r>
      <w:r w:rsidRPr="005263CD">
        <w:rPr>
          <w:szCs w:val="24"/>
        </w:rPr>
        <w:t xml:space="preserve">far more effective </w:t>
      </w:r>
      <w:r>
        <w:rPr>
          <w:szCs w:val="24"/>
        </w:rPr>
        <w:t xml:space="preserve">than those which solely rely on more traditional </w:t>
      </w:r>
      <w:r w:rsidRPr="005263CD">
        <w:rPr>
          <w:szCs w:val="24"/>
        </w:rPr>
        <w:t xml:space="preserve">military </w:t>
      </w:r>
      <w:r w:rsidRPr="00C81FDB">
        <w:rPr>
          <w:szCs w:val="24"/>
        </w:rPr>
        <w:t>methods</w:t>
      </w:r>
      <w:r>
        <w:rPr>
          <w:szCs w:val="24"/>
        </w:rPr>
        <w:t xml:space="preserve"> of peacekeeping (Matheson, 2001).</w:t>
      </w:r>
    </w:p>
    <w:p w:rsidR="00514D34" w:rsidRDefault="00400A39" w:rsidP="00514D34">
      <w:pPr>
        <w:ind w:firstLine="720"/>
        <w:jc w:val="left"/>
        <w:rPr>
          <w:szCs w:val="24"/>
        </w:rPr>
      </w:pPr>
      <w:r>
        <w:rPr>
          <w:szCs w:val="24"/>
        </w:rPr>
        <w:t xml:space="preserve">The role of women in </w:t>
      </w:r>
      <w:r w:rsidRPr="005263CD">
        <w:rPr>
          <w:szCs w:val="24"/>
        </w:rPr>
        <w:t>rebuild</w:t>
      </w:r>
      <w:r>
        <w:rPr>
          <w:szCs w:val="24"/>
        </w:rPr>
        <w:t>ing</w:t>
      </w:r>
      <w:r w:rsidRPr="005263CD">
        <w:rPr>
          <w:szCs w:val="24"/>
        </w:rPr>
        <w:t xml:space="preserve"> war-torn societies </w:t>
      </w:r>
      <w:r>
        <w:rPr>
          <w:szCs w:val="24"/>
        </w:rPr>
        <w:t xml:space="preserve">has become increasingly recognized by the UN and international actors. </w:t>
      </w:r>
      <w:r w:rsidRPr="005263CD">
        <w:rPr>
          <w:szCs w:val="24"/>
        </w:rPr>
        <w:t xml:space="preserve">Security Council resolution </w:t>
      </w:r>
      <w:smartTag w:uri="urn:schemas-microsoft-com:office:smarttags" w:element="metricconverter">
        <w:smartTagPr>
          <w:attr w:name="ProductID" w:val="1325 in"/>
        </w:smartTagPr>
        <w:r w:rsidRPr="005263CD">
          <w:rPr>
            <w:szCs w:val="24"/>
          </w:rPr>
          <w:t>1325 in</w:t>
        </w:r>
      </w:smartTag>
      <w:r w:rsidRPr="005263CD">
        <w:rPr>
          <w:szCs w:val="24"/>
        </w:rPr>
        <w:t xml:space="preserve"> 2000 signaled a change </w:t>
      </w:r>
      <w:r>
        <w:rPr>
          <w:szCs w:val="24"/>
        </w:rPr>
        <w:t>towards more comprehensive policies seeking to take</w:t>
      </w:r>
      <w:r w:rsidRPr="005263CD">
        <w:rPr>
          <w:szCs w:val="24"/>
        </w:rPr>
        <w:t xml:space="preserve"> into account the needs of </w:t>
      </w:r>
      <w:r>
        <w:rPr>
          <w:szCs w:val="24"/>
        </w:rPr>
        <w:t>civilians</w:t>
      </w:r>
      <w:r w:rsidRPr="005263CD">
        <w:rPr>
          <w:szCs w:val="24"/>
        </w:rPr>
        <w:t>, wh</w:t>
      </w:r>
      <w:r>
        <w:rPr>
          <w:szCs w:val="24"/>
        </w:rPr>
        <w:t xml:space="preserve">o after all are the majority of the victims </w:t>
      </w:r>
      <w:r w:rsidRPr="005263CD">
        <w:rPr>
          <w:szCs w:val="24"/>
        </w:rPr>
        <w:t xml:space="preserve">in </w:t>
      </w:r>
      <w:r>
        <w:rPr>
          <w:szCs w:val="24"/>
        </w:rPr>
        <w:t xml:space="preserve">the wake of </w:t>
      </w:r>
      <w:r w:rsidRPr="005263CD">
        <w:rPr>
          <w:szCs w:val="24"/>
        </w:rPr>
        <w:t xml:space="preserve">intrastate wars </w:t>
      </w:r>
      <w:r>
        <w:rPr>
          <w:szCs w:val="24"/>
        </w:rPr>
        <w:t>(see United Nations, 2002: 2)</w:t>
      </w:r>
      <w:r w:rsidRPr="005263CD">
        <w:rPr>
          <w:szCs w:val="24"/>
        </w:rPr>
        <w:t>.</w:t>
      </w:r>
      <w:r>
        <w:rPr>
          <w:szCs w:val="24"/>
        </w:rPr>
        <w:t xml:space="preserve"> </w:t>
      </w:r>
      <w:r w:rsidRPr="005263CD">
        <w:rPr>
          <w:szCs w:val="24"/>
        </w:rPr>
        <w:t xml:space="preserve">Resolution 1325 </w:t>
      </w:r>
      <w:r>
        <w:rPr>
          <w:szCs w:val="24"/>
        </w:rPr>
        <w:t>recognizes</w:t>
      </w:r>
      <w:r w:rsidRPr="005263CD">
        <w:rPr>
          <w:szCs w:val="24"/>
        </w:rPr>
        <w:t xml:space="preserve"> women as active agents </w:t>
      </w:r>
      <w:r>
        <w:rPr>
          <w:szCs w:val="24"/>
        </w:rPr>
        <w:t xml:space="preserve">who can be </w:t>
      </w:r>
      <w:r w:rsidRPr="005263CD">
        <w:rPr>
          <w:szCs w:val="24"/>
        </w:rPr>
        <w:t xml:space="preserve">essential in the implementation of the </w:t>
      </w:r>
      <w:r>
        <w:rPr>
          <w:szCs w:val="24"/>
        </w:rPr>
        <w:t>peace-building</w:t>
      </w:r>
      <w:r w:rsidRPr="005263CD">
        <w:rPr>
          <w:szCs w:val="24"/>
        </w:rPr>
        <w:t xml:space="preserve"> process.</w:t>
      </w:r>
      <w:r>
        <w:rPr>
          <w:szCs w:val="24"/>
        </w:rPr>
        <w:t xml:space="preserve"> </w:t>
      </w:r>
      <w:r w:rsidR="00514D34">
        <w:rPr>
          <w:szCs w:val="24"/>
        </w:rPr>
        <w:t xml:space="preserve"> To summarize the argument I derive the following hypothesis:</w:t>
      </w:r>
    </w:p>
    <w:p w:rsidR="00514D34" w:rsidRDefault="00514D34" w:rsidP="00514D34">
      <w:pPr>
        <w:ind w:left="720"/>
        <w:jc w:val="left"/>
        <w:rPr>
          <w:szCs w:val="24"/>
        </w:rPr>
      </w:pPr>
      <w:r>
        <w:rPr>
          <w:szCs w:val="24"/>
        </w:rPr>
        <w:t>H: The prospects for UN post-conflict peace-building success will be better the higher the pre-conflict status of women.</w:t>
      </w:r>
    </w:p>
    <w:p w:rsidR="00400A39" w:rsidRDefault="00400A39" w:rsidP="00400A39">
      <w:pPr>
        <w:ind w:firstLine="720"/>
        <w:jc w:val="left"/>
        <w:rPr>
          <w:szCs w:val="24"/>
        </w:rPr>
      </w:pPr>
    </w:p>
    <w:p w:rsidR="00400A39" w:rsidRDefault="00400A39" w:rsidP="00400A39">
      <w:pPr>
        <w:pStyle w:val="BodyText"/>
        <w:ind w:firstLine="720"/>
        <w:jc w:val="left"/>
      </w:pPr>
      <w:r>
        <w:lastRenderedPageBreak/>
        <w:t xml:space="preserve">Before turning to a cross national evaluation of the relationship between women and the success of peace-building operations, I turn to the example of </w:t>
      </w:r>
      <w:smartTag w:uri="urn:schemas-microsoft-com:office:smarttags" w:element="place">
        <w:smartTag w:uri="urn:schemas-microsoft-com:office:smarttags" w:element="country-region">
          <w:r>
            <w:t>Sierra Leone</w:t>
          </w:r>
        </w:smartTag>
      </w:smartTag>
      <w:r>
        <w:t xml:space="preserve"> to illustrate how female empowerment and more active participation by women can make a substantial difference for the long-term prospects for stable peace. </w:t>
      </w:r>
    </w:p>
    <w:p w:rsidR="00400A39" w:rsidRDefault="00400A39" w:rsidP="00400A39">
      <w:pPr>
        <w:pStyle w:val="BodyText"/>
        <w:jc w:val="left"/>
      </w:pPr>
    </w:p>
    <w:p w:rsidR="00400A39" w:rsidRDefault="00400A39" w:rsidP="00400A39">
      <w:pPr>
        <w:jc w:val="left"/>
        <w:rPr>
          <w:b/>
          <w:szCs w:val="24"/>
          <w:lang w:val="en-GB"/>
        </w:rPr>
      </w:pPr>
      <w:r w:rsidRPr="00455297">
        <w:rPr>
          <w:b/>
          <w:szCs w:val="24"/>
        </w:rPr>
        <w:t>Women and Peace-building</w:t>
      </w:r>
      <w:r>
        <w:rPr>
          <w:b/>
          <w:szCs w:val="24"/>
        </w:rPr>
        <w:t xml:space="preserve"> in </w:t>
      </w:r>
      <w:smartTag w:uri="urn:schemas-microsoft-com:office:smarttags" w:element="place">
        <w:smartTag w:uri="urn:schemas-microsoft-com:office:smarttags" w:element="country-region">
          <w:r>
            <w:rPr>
              <w:b/>
              <w:szCs w:val="24"/>
            </w:rPr>
            <w:t>Sierra Leone</w:t>
          </w:r>
        </w:smartTag>
      </w:smartTag>
    </w:p>
    <w:p w:rsidR="00400A39" w:rsidRDefault="00400A39" w:rsidP="00400A39">
      <w:pPr>
        <w:pStyle w:val="BodyText"/>
        <w:jc w:val="left"/>
      </w:pPr>
      <w:r>
        <w:t xml:space="preserve">The case of </w:t>
      </w:r>
      <w:smartTag w:uri="urn:schemas-microsoft-com:office:smarttags" w:element="place">
        <w:smartTag w:uri="urn:schemas-microsoft-com:office:smarttags" w:element="country-region">
          <w:r>
            <w:t>Sierra Leone</w:t>
          </w:r>
        </w:smartTag>
      </w:smartTag>
      <w:r>
        <w:t xml:space="preserve"> is in retrospect considered a valuable lesson for UN peacekeeping.  The UN Mission in Sierra Leone (UNAMSIL) was set up by the Security Council in 1999 to help implement the Lomé Peace Accord, which was intended to end the disastrous civil war that Sierra Leona has experienced in the 1990s. </w:t>
      </w:r>
      <w:smartTag w:uri="urn:schemas-microsoft-com:office:smarttags" w:element="place">
        <w:smartTag w:uri="urn:schemas-microsoft-com:office:smarttags" w:element="country-region">
          <w:r>
            <w:t>Sierra Leone</w:t>
          </w:r>
        </w:smartTag>
      </w:smartTag>
      <w:r>
        <w:t xml:space="preserve"> is a country that generally ranks low on most standard indicators of development.  The pre-war real GDP per capita of the country was merely US$905, well below the average even for post-conflict countries.  Similarly, the country’s fertility rate and levels of education were below average for a conflict country. Taken together, most standard development indicators would seem to paint a picture of a country with very low development indicators and severe challenges for building a stable and lasting peace. Hence, based on </w:t>
      </w:r>
      <w:smartTag w:uri="urn:schemas-microsoft-com:office:smarttags" w:element="country-region">
        <w:r>
          <w:t>Sierra Leone</w:t>
        </w:r>
      </w:smartTag>
      <w:r>
        <w:t xml:space="preserve">’s economic indicators of development alone, one would expect low prospects for a stable long term peace in the wake of the civil war in </w:t>
      </w:r>
      <w:smartTag w:uri="urn:schemas-microsoft-com:office:smarttags" w:element="place">
        <w:smartTag w:uri="urn:schemas-microsoft-com:office:smarttags" w:element="country-region">
          <w:r>
            <w:t>Sierra Leone</w:t>
          </w:r>
        </w:smartTag>
      </w:smartTag>
      <w:r>
        <w:t xml:space="preserve">.  However, if one looks at measures of the relative status of women, one can see that women </w:t>
      </w:r>
      <w:r w:rsidR="003E7C7D">
        <w:t xml:space="preserve">do </w:t>
      </w:r>
      <w:r>
        <w:t xml:space="preserve">comparatively better in </w:t>
      </w:r>
      <w:smartTag w:uri="urn:schemas-microsoft-com:office:smarttags" w:element="country-region">
        <w:smartTag w:uri="urn:schemas-microsoft-com:office:smarttags" w:element="place">
          <w:r>
            <w:t>Sierra Leone</w:t>
          </w:r>
        </w:smartTag>
      </w:smartTag>
      <w:r>
        <w:t>, compared with other developing societies</w:t>
      </w:r>
      <w:r w:rsidR="003E7C7D">
        <w:t xml:space="preserve"> of similar or even higher levels of development</w:t>
      </w:r>
      <w:r>
        <w:t xml:space="preserve">. </w:t>
      </w:r>
    </w:p>
    <w:p w:rsidR="00400A39" w:rsidRDefault="00400A39" w:rsidP="00400A39">
      <w:pPr>
        <w:pStyle w:val="BodyText"/>
        <w:ind w:firstLine="720"/>
        <w:jc w:val="left"/>
      </w:pPr>
      <w:r>
        <w:t xml:space="preserve">As will be explained in greater detail below, the ratio of female to male life expectancy is a relative measure of female status that is not overly dependent on variation in the overall life expectancy. Everything else equal, one would expect the female to male life expectancy ratio to be above one, since women will tend to live longer. However, all else is not always equal, and since women often face much poorer access to basic medical care and </w:t>
      </w:r>
      <w:r>
        <w:lastRenderedPageBreak/>
        <w:t xml:space="preserve">services than men, male life expectancy is often higher than expected and may in some cases exceed that of women. The fact that female life expectancy ratio in Sierra Leone was relatively higher suggests that the prospects for successful peace-building under UNAMSIL conceivably could be better than economic indicators of domestic capacity alone would suggest, if the UN could tap into the potential role that women could play. </w:t>
      </w:r>
    </w:p>
    <w:p w:rsidR="00400A39" w:rsidRDefault="00400A39" w:rsidP="00400A39">
      <w:pPr>
        <w:pStyle w:val="BodyText"/>
        <w:ind w:firstLine="720"/>
        <w:jc w:val="left"/>
      </w:pPr>
      <w:r>
        <w:t xml:space="preserve">As the general poor economic condition of </w:t>
      </w:r>
      <w:smartTag w:uri="urn:schemas-microsoft-com:office:smarttags" w:element="place">
        <w:smartTag w:uri="urn:schemas-microsoft-com:office:smarttags" w:element="country-region">
          <w:r>
            <w:t>Sierra Leone</w:t>
          </w:r>
        </w:smartTag>
      </w:smartTag>
      <w:r>
        <w:t xml:space="preserve"> would lead us to expect, in the early stages of UNAMSIL the operation was widely ridiculed and considered a failure. Moreover, </w:t>
      </w:r>
      <w:smartTag w:uri="urn:schemas-microsoft-com:office:smarttags" w:element="place">
        <w:smartTag w:uri="urn:schemas-microsoft-com:office:smarttags" w:element="country-region">
          <w:r>
            <w:t>Sierra Leone</w:t>
          </w:r>
        </w:smartTag>
      </w:smartTag>
      <w:r>
        <w:t xml:space="preserve"> provided a good example of the role of lootable resources in providing incentives for continuing conflict (Collier and Hoeffler 2004</w:t>
      </w:r>
      <w:r w:rsidR="000E5FBA">
        <w:t xml:space="preserve">;  </w:t>
      </w:r>
      <w:r>
        <w:t>Soysa</w:t>
      </w:r>
      <w:r w:rsidR="000E5FBA">
        <w:t>,</w:t>
      </w:r>
      <w:r>
        <w:t xml:space="preserve"> 2002), and violence re-erupted after the signing of the Lomé accord as the parties fought for control over the diamond-rich eastern provinces of the country. Initially, the UN forces appeared largely incapable of addressing the situation. However, following a shift in policies and an increasing participation of women in the peace process, UNAMSIL is today considered a success story, and the operation was declared </w:t>
      </w:r>
      <w:r w:rsidR="00EC0001">
        <w:t xml:space="preserve">as </w:t>
      </w:r>
      <w:r>
        <w:t xml:space="preserve">successfully completed in 2005. </w:t>
      </w:r>
    </w:p>
    <w:p w:rsidR="00400A39" w:rsidRDefault="00400A39" w:rsidP="00400A39">
      <w:pPr>
        <w:pStyle w:val="BodyText"/>
        <w:ind w:firstLine="720"/>
        <w:jc w:val="left"/>
      </w:pPr>
      <w:r>
        <w:t xml:space="preserve">The role of women in the conflict in </w:t>
      </w:r>
      <w:smartTag w:uri="urn:schemas-microsoft-com:office:smarttags" w:element="place">
        <w:smartTag w:uri="urn:schemas-microsoft-com:office:smarttags" w:element="country-region">
          <w:r>
            <w:t>Sierra Leone</w:t>
          </w:r>
        </w:smartTag>
      </w:smartTag>
      <w:r>
        <w:t xml:space="preserve"> was quite diverse. On the one hand, women were victims of rape, slavery, and displacement.  On the other hand, women were also actively involved in war activities and planning, and around seven per cent of the former combatants were women.  The Young Women’s Christian Association (YWCA) played a leading role in the negotiations that led to the Lomé peace accord in 1999. The Lomé peace accord included provisions for power sharing arrangements and a general amnesty for members of the insurgent </w:t>
      </w:r>
      <w:r w:rsidRPr="00CE3004">
        <w:t>Revolutionary United Front</w:t>
      </w:r>
      <w:r>
        <w:t xml:space="preserve"> (RUF). Although women were not directly involved at the drafting of the accord with the exception of two women, some basic provisions for the protection of women were included in the final document (Mazurana and Carlson, 2004: 4).</w:t>
      </w:r>
    </w:p>
    <w:p w:rsidR="00400A39" w:rsidRDefault="00400A39" w:rsidP="00400A39">
      <w:pPr>
        <w:pStyle w:val="BodyText"/>
        <w:ind w:firstLine="720"/>
        <w:jc w:val="left"/>
      </w:pPr>
      <w:r>
        <w:lastRenderedPageBreak/>
        <w:t xml:space="preserve">The Lomé peace accord initially broke down over control of the diamond-rich areas of </w:t>
      </w:r>
      <w:smartTag w:uri="urn:schemas-microsoft-com:office:smarttags" w:element="place">
        <w:smartTag w:uri="urn:schemas-microsoft-com:office:smarttags" w:element="country-region">
          <w:r>
            <w:t>Sierra Leone</w:t>
          </w:r>
        </w:smartTag>
      </w:smartTag>
      <w:r>
        <w:t xml:space="preserve">. Women were among the first groups to get organized against the renewed outbreak of violence. Older women </w:t>
      </w:r>
      <w:r w:rsidRPr="008E3229">
        <w:t xml:space="preserve">from both rural and urban areas </w:t>
      </w:r>
      <w:r>
        <w:t xml:space="preserve">organized to protest against atrocities and the need to continue the implementation of the Lomé accord. </w:t>
      </w:r>
      <w:r>
        <w:rPr>
          <w:szCs w:val="24"/>
        </w:rPr>
        <w:t>W</w:t>
      </w:r>
      <w:r w:rsidRPr="00CA367D">
        <w:rPr>
          <w:szCs w:val="24"/>
        </w:rPr>
        <w:t xml:space="preserve">omen’s organizations </w:t>
      </w:r>
      <w:r>
        <w:rPr>
          <w:szCs w:val="24"/>
        </w:rPr>
        <w:t xml:space="preserve">took the initiative to plan </w:t>
      </w:r>
      <w:r w:rsidRPr="00CA367D">
        <w:rPr>
          <w:szCs w:val="24"/>
        </w:rPr>
        <w:t xml:space="preserve">mass demonstrations </w:t>
      </w:r>
      <w:r>
        <w:rPr>
          <w:szCs w:val="24"/>
        </w:rPr>
        <w:t xml:space="preserve">encouraging </w:t>
      </w:r>
      <w:r w:rsidRPr="00CA367D">
        <w:rPr>
          <w:szCs w:val="24"/>
        </w:rPr>
        <w:t xml:space="preserve">the population of </w:t>
      </w:r>
      <w:smartTag w:uri="urn:schemas-microsoft-com:office:smarttags" w:element="place">
        <w:smartTag w:uri="urn:schemas-microsoft-com:office:smarttags" w:element="country-region">
          <w:r w:rsidRPr="00CA367D">
            <w:rPr>
              <w:szCs w:val="24"/>
            </w:rPr>
            <w:t>Sierra Leone</w:t>
          </w:r>
        </w:smartTag>
      </w:smartTag>
      <w:r w:rsidRPr="00CA367D">
        <w:rPr>
          <w:szCs w:val="24"/>
        </w:rPr>
        <w:t xml:space="preserve"> to stand up against </w:t>
      </w:r>
      <w:r>
        <w:rPr>
          <w:szCs w:val="24"/>
        </w:rPr>
        <w:t xml:space="preserve">the elements of </w:t>
      </w:r>
      <w:r w:rsidRPr="00CA367D">
        <w:rPr>
          <w:szCs w:val="24"/>
        </w:rPr>
        <w:t>RUF</w:t>
      </w:r>
      <w:r>
        <w:rPr>
          <w:szCs w:val="24"/>
        </w:rPr>
        <w:t xml:space="preserve"> and its supporters </w:t>
      </w:r>
      <w:r>
        <w:t>who were in favor of continuing the use of violence</w:t>
      </w:r>
      <w:r w:rsidRPr="00CA367D">
        <w:rPr>
          <w:szCs w:val="24"/>
        </w:rPr>
        <w:t xml:space="preserve">. </w:t>
      </w:r>
      <w:r>
        <w:t xml:space="preserve">In 2000, women’s protests reached a </w:t>
      </w:r>
      <w:smartTag w:uri="urn:schemas-microsoft-com:office:smarttags" w:element="place">
        <w:smartTag w:uri="urn:schemas-microsoft-com:office:smarttags" w:element="City">
          <w:r>
            <w:t>high point</w:t>
          </w:r>
        </w:smartTag>
      </w:smartTag>
      <w:r>
        <w:t xml:space="preserve"> as their </w:t>
      </w:r>
      <w:r w:rsidRPr="00515ECA">
        <w:t xml:space="preserve">campaign </w:t>
      </w:r>
      <w:r>
        <w:t>became focused</w:t>
      </w:r>
      <w:r w:rsidRPr="00515ECA">
        <w:t xml:space="preserve"> at</w:t>
      </w:r>
      <w:r>
        <w:t xml:space="preserve"> directly confronting RUF and its leader Fodoh Sankoh. </w:t>
      </w:r>
    </w:p>
    <w:p w:rsidR="00400A39" w:rsidRPr="00CA367D" w:rsidRDefault="00400A39" w:rsidP="00400A39">
      <w:pPr>
        <w:pStyle w:val="BodyText"/>
        <w:ind w:firstLine="720"/>
        <w:jc w:val="left"/>
        <w:rPr>
          <w:szCs w:val="24"/>
        </w:rPr>
      </w:pPr>
      <w:r>
        <w:t xml:space="preserve">An interfaith assembly of older female protesters arrived at Sankoh’s compound in </w:t>
      </w:r>
      <w:smartTag w:uri="urn:schemas-microsoft-com:office:smarttags" w:element="place">
        <w:smartTag w:uri="urn:schemas-microsoft-com:office:smarttags" w:element="City">
          <w:r>
            <w:t>Freetown</w:t>
          </w:r>
        </w:smartTag>
      </w:smartTag>
      <w:r>
        <w:t xml:space="preserve">, where they were mistreated and insulted by the RUF soldiers. The female protesters responded to the insults by lifting up their skirts and baring themselves.  These actions by older women brought shame and invoked local superstitions.  Once older women cast a curse, their families have the responsibility to follow their example and support them. The mobilization of local communities in support of the older women led to massive demonstrations in May 2000 (Mazurana and Carlson, 2004: 17).  </w:t>
      </w:r>
      <w:r w:rsidRPr="00CA367D">
        <w:rPr>
          <w:szCs w:val="24"/>
        </w:rPr>
        <w:t>The desire of local population</w:t>
      </w:r>
      <w:r>
        <w:rPr>
          <w:szCs w:val="24"/>
        </w:rPr>
        <w:t xml:space="preserve"> </w:t>
      </w:r>
      <w:r w:rsidRPr="00CA367D">
        <w:rPr>
          <w:szCs w:val="24"/>
        </w:rPr>
        <w:t xml:space="preserve">to end the atrocities </w:t>
      </w:r>
      <w:r>
        <w:rPr>
          <w:szCs w:val="24"/>
        </w:rPr>
        <w:t xml:space="preserve">and ensure the implementation of the peace treaty expressed by women’s organizations </w:t>
      </w:r>
      <w:r w:rsidRPr="00CA367D">
        <w:rPr>
          <w:szCs w:val="24"/>
        </w:rPr>
        <w:t xml:space="preserve">coincided with the arrival of UN peacekeepers </w:t>
      </w:r>
      <w:r>
        <w:rPr>
          <w:szCs w:val="24"/>
        </w:rPr>
        <w:t>led by</w:t>
      </w:r>
      <w:r w:rsidRPr="00CA367D">
        <w:rPr>
          <w:szCs w:val="24"/>
        </w:rPr>
        <w:t xml:space="preserve"> British </w:t>
      </w:r>
      <w:r>
        <w:rPr>
          <w:szCs w:val="24"/>
        </w:rPr>
        <w:t xml:space="preserve">military </w:t>
      </w:r>
      <w:r w:rsidRPr="00CA367D">
        <w:rPr>
          <w:szCs w:val="24"/>
        </w:rPr>
        <w:t xml:space="preserve">forces. </w:t>
      </w:r>
      <w:r>
        <w:rPr>
          <w:szCs w:val="24"/>
        </w:rPr>
        <w:t>T</w:t>
      </w:r>
      <w:r w:rsidRPr="00CA367D">
        <w:rPr>
          <w:szCs w:val="24"/>
        </w:rPr>
        <w:t xml:space="preserve">his deployment of troops </w:t>
      </w:r>
      <w:r>
        <w:rPr>
          <w:szCs w:val="24"/>
        </w:rPr>
        <w:t xml:space="preserve">provided a far more </w:t>
      </w:r>
      <w:r w:rsidRPr="00CA367D">
        <w:rPr>
          <w:szCs w:val="24"/>
        </w:rPr>
        <w:t xml:space="preserve">accommodating </w:t>
      </w:r>
      <w:r>
        <w:rPr>
          <w:szCs w:val="24"/>
        </w:rPr>
        <w:t xml:space="preserve">political </w:t>
      </w:r>
      <w:r w:rsidRPr="00CA367D">
        <w:rPr>
          <w:szCs w:val="24"/>
        </w:rPr>
        <w:t>environment</w:t>
      </w:r>
      <w:r>
        <w:rPr>
          <w:szCs w:val="24"/>
        </w:rPr>
        <w:t xml:space="preserve"> for the </w:t>
      </w:r>
      <w:r w:rsidRPr="00CA367D">
        <w:rPr>
          <w:szCs w:val="24"/>
        </w:rPr>
        <w:t xml:space="preserve">UN mission </w:t>
      </w:r>
      <w:r>
        <w:rPr>
          <w:szCs w:val="24"/>
        </w:rPr>
        <w:t xml:space="preserve">to </w:t>
      </w:r>
      <w:r w:rsidRPr="00CA367D">
        <w:rPr>
          <w:szCs w:val="24"/>
        </w:rPr>
        <w:t xml:space="preserve">arrest Sankoh and </w:t>
      </w:r>
      <w:r>
        <w:rPr>
          <w:szCs w:val="24"/>
        </w:rPr>
        <w:t xml:space="preserve">increase efforts to secure an </w:t>
      </w:r>
      <w:r w:rsidRPr="00CA367D">
        <w:rPr>
          <w:szCs w:val="24"/>
        </w:rPr>
        <w:t xml:space="preserve">end </w:t>
      </w:r>
      <w:r>
        <w:rPr>
          <w:szCs w:val="24"/>
        </w:rPr>
        <w:t>to</w:t>
      </w:r>
      <w:r w:rsidRPr="00CA367D">
        <w:rPr>
          <w:szCs w:val="24"/>
        </w:rPr>
        <w:t xml:space="preserve"> the conflict (Mazurana and Carlson, 2004: 4). </w:t>
      </w:r>
    </w:p>
    <w:p w:rsidR="00400A39" w:rsidRDefault="00400A39" w:rsidP="00400A39">
      <w:pPr>
        <w:pStyle w:val="BodyText"/>
        <w:ind w:firstLine="720"/>
        <w:rPr>
          <w:szCs w:val="24"/>
        </w:rPr>
      </w:pPr>
      <w:r w:rsidRPr="00CA367D">
        <w:rPr>
          <w:szCs w:val="24"/>
        </w:rPr>
        <w:t>The role of women in the demobilization process</w:t>
      </w:r>
      <w:r>
        <w:rPr>
          <w:szCs w:val="24"/>
        </w:rPr>
        <w:t xml:space="preserve"> was also very important</w:t>
      </w:r>
      <w:r w:rsidRPr="00CA367D">
        <w:rPr>
          <w:szCs w:val="24"/>
        </w:rPr>
        <w:t>.</w:t>
      </w:r>
      <w:r>
        <w:rPr>
          <w:szCs w:val="24"/>
        </w:rPr>
        <w:t xml:space="preserve"> </w:t>
      </w:r>
      <w:r>
        <w:t xml:space="preserve">The demobilization process was organized in three stages from 1998 to 2000, even though quite a few former combatants (including women) have not yet been re-integrated or reached by the demobilization process. </w:t>
      </w:r>
      <w:r>
        <w:rPr>
          <w:szCs w:val="24"/>
        </w:rPr>
        <w:t>M</w:t>
      </w:r>
      <w:r w:rsidRPr="00CA367D">
        <w:rPr>
          <w:szCs w:val="24"/>
        </w:rPr>
        <w:t xml:space="preserve">ost of the former combatants </w:t>
      </w:r>
      <w:r>
        <w:rPr>
          <w:szCs w:val="24"/>
        </w:rPr>
        <w:t xml:space="preserve">later </w:t>
      </w:r>
      <w:r w:rsidRPr="00CA367D">
        <w:rPr>
          <w:szCs w:val="24"/>
        </w:rPr>
        <w:t xml:space="preserve">identified female organizations </w:t>
      </w:r>
      <w:r>
        <w:rPr>
          <w:szCs w:val="24"/>
        </w:rPr>
        <w:t>as having helped</w:t>
      </w:r>
      <w:r w:rsidRPr="00CA367D">
        <w:rPr>
          <w:szCs w:val="24"/>
        </w:rPr>
        <w:t xml:space="preserve"> them </w:t>
      </w:r>
      <w:r>
        <w:rPr>
          <w:szCs w:val="24"/>
        </w:rPr>
        <w:t>re-</w:t>
      </w:r>
      <w:r w:rsidRPr="00CA367D">
        <w:rPr>
          <w:szCs w:val="24"/>
        </w:rPr>
        <w:t>integrate into society</w:t>
      </w:r>
      <w:r>
        <w:rPr>
          <w:szCs w:val="24"/>
        </w:rPr>
        <w:t xml:space="preserve">. </w:t>
      </w:r>
      <w:r w:rsidRPr="00CA367D">
        <w:rPr>
          <w:szCs w:val="24"/>
        </w:rPr>
        <w:t xml:space="preserve">The practical assistance that female </w:t>
      </w:r>
      <w:r w:rsidRPr="00CA367D">
        <w:rPr>
          <w:szCs w:val="24"/>
        </w:rPr>
        <w:lastRenderedPageBreak/>
        <w:t xml:space="preserve">organizations provided </w:t>
      </w:r>
      <w:r>
        <w:rPr>
          <w:szCs w:val="24"/>
        </w:rPr>
        <w:t xml:space="preserve">included </w:t>
      </w:r>
      <w:r w:rsidRPr="00CA367D">
        <w:rPr>
          <w:szCs w:val="24"/>
        </w:rPr>
        <w:t>boost</w:t>
      </w:r>
      <w:r>
        <w:rPr>
          <w:szCs w:val="24"/>
        </w:rPr>
        <w:t>ing</w:t>
      </w:r>
      <w:r w:rsidRPr="00CA367D">
        <w:rPr>
          <w:szCs w:val="24"/>
        </w:rPr>
        <w:t xml:space="preserve"> programs </w:t>
      </w:r>
      <w:r>
        <w:rPr>
          <w:szCs w:val="24"/>
        </w:rPr>
        <w:t xml:space="preserve">under the sponsorship </w:t>
      </w:r>
      <w:r w:rsidRPr="00CA367D">
        <w:rPr>
          <w:szCs w:val="24"/>
        </w:rPr>
        <w:t xml:space="preserve">by UNICEF and USAID to train former combatants and provide them with basic literacy </w:t>
      </w:r>
      <w:r>
        <w:rPr>
          <w:szCs w:val="24"/>
        </w:rPr>
        <w:t xml:space="preserve">and </w:t>
      </w:r>
      <w:r w:rsidRPr="00CA367D">
        <w:rPr>
          <w:szCs w:val="24"/>
        </w:rPr>
        <w:t xml:space="preserve">vocational skills. </w:t>
      </w:r>
    </w:p>
    <w:p w:rsidR="00400A39" w:rsidRPr="00CA367D" w:rsidRDefault="00400A39" w:rsidP="00400A39">
      <w:pPr>
        <w:pStyle w:val="BodyText"/>
        <w:ind w:firstLine="720"/>
        <w:rPr>
          <w:szCs w:val="24"/>
        </w:rPr>
      </w:pPr>
      <w:r w:rsidRPr="00CA367D">
        <w:rPr>
          <w:szCs w:val="24"/>
        </w:rPr>
        <w:t xml:space="preserve">The role of women </w:t>
      </w:r>
      <w:r>
        <w:rPr>
          <w:szCs w:val="24"/>
        </w:rPr>
        <w:t xml:space="preserve">has expanded in many other areas in post-conflict </w:t>
      </w:r>
      <w:smartTag w:uri="urn:schemas-microsoft-com:office:smarttags" w:element="place">
        <w:smartTag w:uri="urn:schemas-microsoft-com:office:smarttags" w:element="country-region">
          <w:r w:rsidRPr="00CA367D">
            <w:rPr>
              <w:szCs w:val="24"/>
            </w:rPr>
            <w:t>Sierra Leone</w:t>
          </w:r>
        </w:smartTag>
      </w:smartTag>
      <w:r w:rsidRPr="00CA367D">
        <w:rPr>
          <w:szCs w:val="24"/>
        </w:rPr>
        <w:t xml:space="preserve">, including security and policing. </w:t>
      </w:r>
      <w:r>
        <w:rPr>
          <w:szCs w:val="24"/>
        </w:rPr>
        <w:t xml:space="preserve">Indeed, the role of women in post-conflict security in </w:t>
      </w:r>
      <w:smartTag w:uri="urn:schemas-microsoft-com:office:smarttags" w:element="country-region">
        <w:r>
          <w:rPr>
            <w:szCs w:val="24"/>
          </w:rPr>
          <w:t>Sierra Leone</w:t>
        </w:r>
      </w:smartTag>
      <w:r>
        <w:rPr>
          <w:szCs w:val="24"/>
        </w:rPr>
        <w:t xml:space="preserve"> has been considered so successful that the lessons from UNAMSIL have given rise to s</w:t>
      </w:r>
      <w:r w:rsidRPr="00CA367D">
        <w:rPr>
          <w:szCs w:val="24"/>
        </w:rPr>
        <w:t xml:space="preserve">imilar efforts to train and facilitate women’s employment as police officers underway in </w:t>
      </w:r>
      <w:smartTag w:uri="urn:schemas-microsoft-com:office:smarttags" w:element="place">
        <w:r w:rsidRPr="00CA367D">
          <w:rPr>
            <w:szCs w:val="24"/>
          </w:rPr>
          <w:t>East Timor</w:t>
        </w:r>
      </w:smartTag>
      <w:r w:rsidRPr="00CA367D">
        <w:rPr>
          <w:szCs w:val="24"/>
        </w:rPr>
        <w:t xml:space="preserve"> and Kosovo.</w:t>
      </w:r>
      <w:r>
        <w:rPr>
          <w:rStyle w:val="FootnoteReference"/>
          <w:szCs w:val="24"/>
        </w:rPr>
        <w:footnoteReference w:id="3"/>
      </w:r>
    </w:p>
    <w:p w:rsidR="00400A39" w:rsidRDefault="00400A39" w:rsidP="00400A39">
      <w:pPr>
        <w:jc w:val="left"/>
        <w:rPr>
          <w:b/>
          <w:szCs w:val="24"/>
        </w:rPr>
      </w:pPr>
    </w:p>
    <w:p w:rsidR="00400A39" w:rsidRDefault="00400A39" w:rsidP="00400A39">
      <w:pPr>
        <w:jc w:val="left"/>
        <w:rPr>
          <w:b/>
          <w:szCs w:val="24"/>
        </w:rPr>
      </w:pPr>
      <w:r>
        <w:rPr>
          <w:b/>
          <w:szCs w:val="24"/>
        </w:rPr>
        <w:t xml:space="preserve">Female Empowerment and </w:t>
      </w:r>
      <w:r w:rsidRPr="005263CD">
        <w:rPr>
          <w:b/>
          <w:szCs w:val="24"/>
        </w:rPr>
        <w:t>Success in Peacekeeping Operations</w:t>
      </w:r>
    </w:p>
    <w:p w:rsidR="00400A39" w:rsidRDefault="00400A39" w:rsidP="00400A39">
      <w:pPr>
        <w:rPr>
          <w:szCs w:val="24"/>
        </w:rPr>
      </w:pPr>
      <w:r w:rsidRPr="00085BB7">
        <w:rPr>
          <w:szCs w:val="24"/>
        </w:rPr>
        <w:t>I have argue</w:t>
      </w:r>
      <w:r>
        <w:rPr>
          <w:szCs w:val="24"/>
        </w:rPr>
        <w:t>d</w:t>
      </w:r>
      <w:r w:rsidRPr="00085BB7">
        <w:rPr>
          <w:szCs w:val="24"/>
        </w:rPr>
        <w:t xml:space="preserve"> that the prospects for successful post-conflict peace-building under the auspices of the </w:t>
      </w:r>
      <w:r>
        <w:rPr>
          <w:szCs w:val="24"/>
        </w:rPr>
        <w:t>UN</w:t>
      </w:r>
      <w:r w:rsidRPr="00085BB7">
        <w:rPr>
          <w:szCs w:val="24"/>
        </w:rPr>
        <w:t xml:space="preserve"> are generally better in societies where women have greater degrees of empowerment.</w:t>
      </w:r>
      <w:r>
        <w:rPr>
          <w:szCs w:val="24"/>
        </w:rPr>
        <w:t xml:space="preserve"> </w:t>
      </w:r>
      <w:r>
        <w:t xml:space="preserve">I will examine the impact of women on peace-building and how this can contribute to further enhance the effect of UN operations within a baseline model of peace-building success that </w:t>
      </w:r>
      <w:r w:rsidR="00AE2164">
        <w:t xml:space="preserve">closely </w:t>
      </w:r>
      <w:r>
        <w:t xml:space="preserve">follows the initial work of Doyle and Sambanis (2000). </w:t>
      </w:r>
      <w:r w:rsidRPr="005263CD">
        <w:t>Doyle and Sambanis (2000)</w:t>
      </w:r>
      <w:r>
        <w:t xml:space="preserve"> </w:t>
      </w:r>
      <w:r w:rsidRPr="005263CD">
        <w:t xml:space="preserve">have compiled a data set on </w:t>
      </w:r>
      <w:r>
        <w:t>peace-building</w:t>
      </w:r>
      <w:r w:rsidRPr="005263CD">
        <w:t xml:space="preserve"> </w:t>
      </w:r>
      <w:r>
        <w:t xml:space="preserve">success, or failure, </w:t>
      </w:r>
      <w:r w:rsidRPr="005263CD">
        <w:t>in the wake of 124 civil wars</w:t>
      </w:r>
      <w:r>
        <w:t xml:space="preserve"> since World War II</w:t>
      </w:r>
      <w:r w:rsidRPr="005263CD">
        <w:t>.</w:t>
      </w:r>
      <w:r>
        <w:rPr>
          <w:rStyle w:val="FootnoteReference"/>
        </w:rPr>
        <w:footnoteReference w:id="4"/>
      </w:r>
      <w:r>
        <w:t xml:space="preserve"> War termination is identified based on either </w:t>
      </w:r>
      <w:r>
        <w:lastRenderedPageBreak/>
        <w:t xml:space="preserve">explicit agreements or periods without overt violence, which is considered a de facto settlement. Doyle and Sambanis examine how peace-building success varies as a function of various domestic and external characteristics and the possibility that international efforts may serve to substitute for what post-conflict efforts lack at the domestic level. Their results suggest a clear effect of UN involvement on the success rate of stable peace. </w:t>
      </w:r>
      <w:r>
        <w:rPr>
          <w:szCs w:val="24"/>
        </w:rPr>
        <w:t xml:space="preserve">My goal here is to examine </w:t>
      </w:r>
      <w:r w:rsidRPr="005263CD">
        <w:rPr>
          <w:szCs w:val="24"/>
        </w:rPr>
        <w:t xml:space="preserve">whether women’s status </w:t>
      </w:r>
      <w:r>
        <w:rPr>
          <w:szCs w:val="24"/>
        </w:rPr>
        <w:t xml:space="preserve">mediates the effectiveness of UN operations on </w:t>
      </w:r>
      <w:r w:rsidRPr="005263CD">
        <w:rPr>
          <w:szCs w:val="24"/>
        </w:rPr>
        <w:t>the likelihood of successful settlement</w:t>
      </w:r>
      <w:r>
        <w:rPr>
          <w:szCs w:val="24"/>
        </w:rPr>
        <w:t>, after controlling for the domestic social and economic features in the Doyle and Sambanis model</w:t>
      </w:r>
      <w:r w:rsidRPr="005263CD">
        <w:rPr>
          <w:szCs w:val="24"/>
        </w:rPr>
        <w:t>.</w:t>
      </w:r>
    </w:p>
    <w:p w:rsidR="00400A39" w:rsidRDefault="00400A39" w:rsidP="00400A39">
      <w:pPr>
        <w:ind w:firstLine="720"/>
        <w:rPr>
          <w:szCs w:val="24"/>
        </w:rPr>
      </w:pPr>
      <w:r>
        <w:rPr>
          <w:szCs w:val="24"/>
        </w:rPr>
        <w:t xml:space="preserve">My operational dependent variable is adopted from Doyle and Sambanis. Doyle and Sambanis define peace-building as </w:t>
      </w:r>
      <w:r w:rsidRPr="005263CD">
        <w:rPr>
          <w:szCs w:val="24"/>
        </w:rPr>
        <w:t xml:space="preserve">successful </w:t>
      </w:r>
      <w:r>
        <w:rPr>
          <w:szCs w:val="24"/>
        </w:rPr>
        <w:t xml:space="preserve">if </w:t>
      </w:r>
      <w:r w:rsidRPr="005263CD">
        <w:rPr>
          <w:szCs w:val="24"/>
        </w:rPr>
        <w:t xml:space="preserve">violence </w:t>
      </w:r>
      <w:r>
        <w:rPr>
          <w:szCs w:val="24"/>
        </w:rPr>
        <w:t>does not recur</w:t>
      </w:r>
      <w:r w:rsidRPr="005263CD">
        <w:rPr>
          <w:szCs w:val="24"/>
        </w:rPr>
        <w:t xml:space="preserve"> after </w:t>
      </w:r>
      <w:r>
        <w:rPr>
          <w:szCs w:val="24"/>
        </w:rPr>
        <w:t xml:space="preserve">an </w:t>
      </w:r>
      <w:r w:rsidRPr="005263CD">
        <w:rPr>
          <w:szCs w:val="24"/>
        </w:rPr>
        <w:t xml:space="preserve">agreement has been reached </w:t>
      </w:r>
      <w:r>
        <w:rPr>
          <w:szCs w:val="24"/>
        </w:rPr>
        <w:t>or the combating parties have arrived at a de facto settlement</w:t>
      </w:r>
      <w:r w:rsidRPr="005263CD">
        <w:rPr>
          <w:szCs w:val="24"/>
        </w:rPr>
        <w:t>.</w:t>
      </w:r>
      <w:r>
        <w:rPr>
          <w:szCs w:val="24"/>
        </w:rPr>
        <w:t xml:space="preserve"> They use two different thresholds to classify whether peace-building is successful, one based on a lenient threshold that classifies cases as successes or failures based on whether conflict recurs within two years of conflict termination (</w:t>
      </w:r>
      <w:r>
        <w:rPr>
          <w:i/>
          <w:szCs w:val="24"/>
        </w:rPr>
        <w:t>lenient</w:t>
      </w:r>
      <w:r>
        <w:rPr>
          <w:szCs w:val="24"/>
        </w:rPr>
        <w:t>), and a strict threshold</w:t>
      </w:r>
      <w:r w:rsidR="009857F1">
        <w:rPr>
          <w:szCs w:val="24"/>
        </w:rPr>
        <w:t xml:space="preserve"> (</w:t>
      </w:r>
      <w:r w:rsidR="009857F1" w:rsidRPr="009857F1">
        <w:rPr>
          <w:i/>
          <w:szCs w:val="24"/>
        </w:rPr>
        <w:t>strict</w:t>
      </w:r>
      <w:r w:rsidR="009857F1">
        <w:rPr>
          <w:szCs w:val="24"/>
        </w:rPr>
        <w:t>)</w:t>
      </w:r>
      <w:r>
        <w:rPr>
          <w:szCs w:val="24"/>
        </w:rPr>
        <w:t xml:space="preserve"> that limits success to cases where there is no residual violence for at least five after the conflict. </w:t>
      </w:r>
      <w:r w:rsidRPr="005263CD">
        <w:rPr>
          <w:szCs w:val="24"/>
        </w:rPr>
        <w:t xml:space="preserve">In addition to the lack of </w:t>
      </w:r>
      <w:r>
        <w:rPr>
          <w:szCs w:val="24"/>
        </w:rPr>
        <w:t xml:space="preserve">direct physical </w:t>
      </w:r>
      <w:r w:rsidRPr="005263CD">
        <w:rPr>
          <w:szCs w:val="24"/>
        </w:rPr>
        <w:t xml:space="preserve">violence, </w:t>
      </w:r>
      <w:r>
        <w:rPr>
          <w:szCs w:val="24"/>
        </w:rPr>
        <w:t xml:space="preserve">a </w:t>
      </w:r>
      <w:r w:rsidRPr="005263CD">
        <w:rPr>
          <w:szCs w:val="24"/>
        </w:rPr>
        <w:t xml:space="preserve">society </w:t>
      </w:r>
      <w:r>
        <w:rPr>
          <w:szCs w:val="24"/>
        </w:rPr>
        <w:t xml:space="preserve">must also have </w:t>
      </w:r>
      <w:r w:rsidRPr="005263CD">
        <w:rPr>
          <w:szCs w:val="24"/>
        </w:rPr>
        <w:t>a minimum level of democratization and political openness</w:t>
      </w:r>
      <w:r>
        <w:rPr>
          <w:szCs w:val="24"/>
        </w:rPr>
        <w:t xml:space="preserve"> to be considered a case of successful peace-building under the strict criteria</w:t>
      </w:r>
      <w:r w:rsidRPr="005263CD">
        <w:rPr>
          <w:szCs w:val="24"/>
        </w:rPr>
        <w:t>.</w:t>
      </w:r>
      <w:r>
        <w:rPr>
          <w:szCs w:val="24"/>
        </w:rPr>
        <w:t xml:space="preserve"> Doyle and Sambanis further distinguish between two different thresholds for democracy under the strict criteria for peace-building success. Countries meet the most stringent definition of democracy if they have a Polity score of 6 and above on the 10 point Polity democracy scale</w:t>
      </w:r>
      <w:r w:rsidR="000E5FBA">
        <w:rPr>
          <w:szCs w:val="24"/>
        </w:rPr>
        <w:t>.  Under the less stringent criteria</w:t>
      </w:r>
      <w:r>
        <w:rPr>
          <w:szCs w:val="24"/>
        </w:rPr>
        <w:t xml:space="preserve"> </w:t>
      </w:r>
      <w:r w:rsidR="000E5FBA">
        <w:rPr>
          <w:szCs w:val="24"/>
        </w:rPr>
        <w:t xml:space="preserve">countries qualify </w:t>
      </w:r>
      <w:r>
        <w:rPr>
          <w:szCs w:val="24"/>
        </w:rPr>
        <w:t>as democracies if they have a score of 3 or above</w:t>
      </w:r>
      <w:r w:rsidR="000E5FBA">
        <w:rPr>
          <w:szCs w:val="24"/>
        </w:rPr>
        <w:t>.</w:t>
      </w:r>
      <w:r>
        <w:rPr>
          <w:szCs w:val="24"/>
        </w:rPr>
        <w:t xml:space="preserve"> </w:t>
      </w:r>
      <w:r w:rsidR="006C24FF">
        <w:rPr>
          <w:szCs w:val="24"/>
        </w:rPr>
        <w:t>Together t</w:t>
      </w:r>
      <w:r>
        <w:rPr>
          <w:szCs w:val="24"/>
        </w:rPr>
        <w:t xml:space="preserve">he violence and democracy criteria yield four possible combinations of lenient and strict criteria for successful peace-building variants of </w:t>
      </w:r>
      <w:r>
        <w:rPr>
          <w:szCs w:val="24"/>
        </w:rPr>
        <w:lastRenderedPageBreak/>
        <w:t xml:space="preserve">their dependent variable. In this paper, I will focus on </w:t>
      </w:r>
      <w:r w:rsidR="006C24FF">
        <w:rPr>
          <w:szCs w:val="24"/>
        </w:rPr>
        <w:t xml:space="preserve">both the </w:t>
      </w:r>
      <w:r w:rsidR="006D0F93">
        <w:rPr>
          <w:szCs w:val="24"/>
        </w:rPr>
        <w:t>lenient and strict definitions of peace-building success</w:t>
      </w:r>
      <w:r>
        <w:rPr>
          <w:szCs w:val="24"/>
        </w:rPr>
        <w:t>.</w:t>
      </w:r>
      <w:r w:rsidR="006D0F93">
        <w:rPr>
          <w:rStyle w:val="FootnoteReference"/>
          <w:szCs w:val="24"/>
        </w:rPr>
        <w:footnoteReference w:id="5"/>
      </w:r>
      <w:r>
        <w:rPr>
          <w:szCs w:val="24"/>
        </w:rPr>
        <w:t xml:space="preserve"> </w:t>
      </w:r>
    </w:p>
    <w:p w:rsidR="00400A39" w:rsidRDefault="00400A39" w:rsidP="00400A39">
      <w:pPr>
        <w:pStyle w:val="BodyText"/>
        <w:ind w:firstLine="720"/>
        <w:jc w:val="left"/>
        <w:rPr>
          <w:szCs w:val="24"/>
        </w:rPr>
      </w:pPr>
      <w:r>
        <w:t xml:space="preserve">My measure of the relative standing of women in </w:t>
      </w:r>
      <w:r>
        <w:rPr>
          <w:szCs w:val="24"/>
        </w:rPr>
        <w:t xml:space="preserve">this study is based on the ratio of the life expectancy of women to the life expectancy of men. As briefly mentioned above, </w:t>
      </w:r>
      <w:r>
        <w:t xml:space="preserve">everything else equal, women should live longer than men, on average </w:t>
      </w:r>
      <w:r>
        <w:rPr>
          <w:szCs w:val="24"/>
        </w:rPr>
        <w:t xml:space="preserve">between five to </w:t>
      </w:r>
      <w:r w:rsidRPr="005263CD">
        <w:rPr>
          <w:szCs w:val="24"/>
        </w:rPr>
        <w:t xml:space="preserve">eight years </w:t>
      </w:r>
      <w:r>
        <w:rPr>
          <w:szCs w:val="24"/>
        </w:rPr>
        <w:t xml:space="preserve">more. As such, </w:t>
      </w:r>
      <w:r>
        <w:t xml:space="preserve">the </w:t>
      </w:r>
      <w:r>
        <w:rPr>
          <w:szCs w:val="24"/>
        </w:rPr>
        <w:t>l</w:t>
      </w:r>
      <w:r w:rsidRPr="005263CD">
        <w:rPr>
          <w:szCs w:val="24"/>
        </w:rPr>
        <w:t xml:space="preserve">ife expectancy ratio measures </w:t>
      </w:r>
      <w:r>
        <w:rPr>
          <w:szCs w:val="24"/>
        </w:rPr>
        <w:t xml:space="preserve">will reflect gender inequality in terms of differences in basic public services such as </w:t>
      </w:r>
      <w:r w:rsidRPr="005263CD">
        <w:rPr>
          <w:szCs w:val="24"/>
        </w:rPr>
        <w:t>access to sanitation and health</w:t>
      </w:r>
      <w:r>
        <w:rPr>
          <w:szCs w:val="24"/>
        </w:rPr>
        <w:t>, with higher values indicating relatively better female social status. However, in societies with a bias towards men, female life expectancy will be closer to that of men, sometimes even considerably shorter. Using a rate ensures that absolute differences in life expectancy between states will be less influential.</w:t>
      </w:r>
      <w:r>
        <w:rPr>
          <w:rStyle w:val="FootnoteReference"/>
          <w:szCs w:val="24"/>
        </w:rPr>
        <w:footnoteReference w:id="6"/>
      </w:r>
      <w:r>
        <w:rPr>
          <w:szCs w:val="24"/>
        </w:rPr>
        <w:t xml:space="preserve"> My data on male and female life expectancy are taken </w:t>
      </w:r>
      <w:r w:rsidRPr="005263CD">
        <w:rPr>
          <w:szCs w:val="24"/>
        </w:rPr>
        <w:t>from the W</w:t>
      </w:r>
      <w:r>
        <w:rPr>
          <w:szCs w:val="24"/>
        </w:rPr>
        <w:t xml:space="preserve">orld </w:t>
      </w:r>
      <w:r w:rsidRPr="005263CD">
        <w:rPr>
          <w:szCs w:val="24"/>
        </w:rPr>
        <w:t>B</w:t>
      </w:r>
      <w:r>
        <w:rPr>
          <w:szCs w:val="24"/>
        </w:rPr>
        <w:t>ank’s</w:t>
      </w:r>
      <w:r w:rsidRPr="005263CD">
        <w:rPr>
          <w:szCs w:val="24"/>
        </w:rPr>
        <w:t xml:space="preserve"> Social Indicators </w:t>
      </w:r>
      <w:r>
        <w:rPr>
          <w:szCs w:val="24"/>
        </w:rPr>
        <w:t xml:space="preserve">of Development (2003). I use female status prior to the onset of the intrastate war as an indicator of the social capital that the UN potentially can tap into by using women in the post-conflict reconstruction process. Post-conflict figures could be endogenous in the sense that the figures may reflect the effects of conflict and the severity of conflict, and the figures reported in the aftermath of conflict may not be consistently collected for different countries, which would create further problems for the comparative analysis. </w:t>
      </w:r>
      <w:r>
        <w:rPr>
          <w:szCs w:val="24"/>
        </w:rPr>
        <w:lastRenderedPageBreak/>
        <w:t xml:space="preserve">More specifically, </w:t>
      </w:r>
      <w:r w:rsidRPr="005263CD">
        <w:rPr>
          <w:szCs w:val="24"/>
        </w:rPr>
        <w:t xml:space="preserve">I use </w:t>
      </w:r>
      <w:r>
        <w:rPr>
          <w:szCs w:val="24"/>
        </w:rPr>
        <w:t xml:space="preserve">life expectancy figures from the start of the conflict, lagged by one year. </w:t>
      </w:r>
    </w:p>
    <w:p w:rsidR="00400A39" w:rsidRPr="003872BE" w:rsidRDefault="00400A39" w:rsidP="00400A39">
      <w:pPr>
        <w:ind w:firstLine="720"/>
        <w:jc w:val="left"/>
        <w:rPr>
          <w:szCs w:val="24"/>
        </w:rPr>
      </w:pPr>
      <w:r>
        <w:rPr>
          <w:szCs w:val="24"/>
        </w:rPr>
        <w:t xml:space="preserve">Existing studies have considered a variety of alternative measures of female status, including economic factors, such as female employment rates or income differentials, social factors, such as levels of female education or </w:t>
      </w:r>
      <w:r w:rsidRPr="005263CD">
        <w:rPr>
          <w:szCs w:val="24"/>
        </w:rPr>
        <w:t xml:space="preserve">fertility rates, </w:t>
      </w:r>
      <w:r>
        <w:rPr>
          <w:szCs w:val="24"/>
        </w:rPr>
        <w:t xml:space="preserve">or measures of </w:t>
      </w:r>
      <w:r w:rsidRPr="005263CD">
        <w:rPr>
          <w:szCs w:val="24"/>
        </w:rPr>
        <w:t xml:space="preserve">political </w:t>
      </w:r>
      <w:r>
        <w:rPr>
          <w:szCs w:val="24"/>
        </w:rPr>
        <w:t xml:space="preserve">representation such as the </w:t>
      </w:r>
      <w:r w:rsidRPr="005263CD">
        <w:rPr>
          <w:szCs w:val="24"/>
        </w:rPr>
        <w:t xml:space="preserve">percentage of female </w:t>
      </w:r>
      <w:r>
        <w:rPr>
          <w:szCs w:val="24"/>
        </w:rPr>
        <w:t xml:space="preserve">members of the legislature or cabinet members. Here, I briefly justify my choice of indicator over these alternatives. </w:t>
      </w:r>
      <w:r w:rsidRPr="003872BE">
        <w:t xml:space="preserve">One advantage of life expectancy data is </w:t>
      </w:r>
      <w:r>
        <w:t xml:space="preserve">the greater </w:t>
      </w:r>
      <w:r w:rsidRPr="003872BE">
        <w:t>availability</w:t>
      </w:r>
      <w:r>
        <w:t xml:space="preserve"> of such data</w:t>
      </w:r>
      <w:r w:rsidRPr="003872BE">
        <w:t xml:space="preserve">. Whereas </w:t>
      </w:r>
      <w:r>
        <w:t xml:space="preserve">it is possible to find </w:t>
      </w:r>
      <w:r w:rsidRPr="003872BE">
        <w:t>life expectancy data for nearly all the observations in the Doyle and Sambanis data</w:t>
      </w:r>
      <w:r>
        <w:t xml:space="preserve"> from standard sources</w:t>
      </w:r>
      <w:r w:rsidRPr="003872BE">
        <w:t xml:space="preserve">, </w:t>
      </w:r>
      <w:r>
        <w:t xml:space="preserve">the reported </w:t>
      </w:r>
      <w:r w:rsidRPr="003872BE">
        <w:t xml:space="preserve">data for many observations in the alternative indicators </w:t>
      </w:r>
      <w:r>
        <w:t xml:space="preserve">tend to be missing </w:t>
      </w:r>
      <w:r w:rsidRPr="003872BE">
        <w:t xml:space="preserve">in </w:t>
      </w:r>
      <w:r>
        <w:t xml:space="preserve">many </w:t>
      </w:r>
      <w:r w:rsidRPr="003872BE">
        <w:t xml:space="preserve">countries </w:t>
      </w:r>
      <w:r>
        <w:t xml:space="preserve">that have experienced conflict </w:t>
      </w:r>
      <w:r w:rsidRPr="003872BE">
        <w:t xml:space="preserve">during years prior to the 1990s. Moreover, many of the suggested indicators </w:t>
      </w:r>
      <w:r>
        <w:t xml:space="preserve">for female empowerment may be useful for comparisons between industrialized societies, but </w:t>
      </w:r>
      <w:r w:rsidRPr="003872BE">
        <w:t xml:space="preserve">face some problem of </w:t>
      </w:r>
      <w:r>
        <w:t xml:space="preserve">face </w:t>
      </w:r>
      <w:r w:rsidRPr="003872BE">
        <w:t>validity with regards to the status of women in development countries.</w:t>
      </w:r>
      <w:r>
        <w:t xml:space="preserve"> </w:t>
      </w:r>
      <w:r w:rsidRPr="003872BE">
        <w:t xml:space="preserve">For example, since women often are overrepresented in the informal </w:t>
      </w:r>
      <w:r>
        <w:t xml:space="preserve">sector </w:t>
      </w:r>
      <w:r w:rsidRPr="003872BE">
        <w:t xml:space="preserve">or </w:t>
      </w:r>
      <w:r>
        <w:t xml:space="preserve">the </w:t>
      </w:r>
      <w:r w:rsidRPr="003872BE">
        <w:t xml:space="preserve">non-monetary economy, </w:t>
      </w:r>
      <w:r>
        <w:t xml:space="preserve">it will often be the case that </w:t>
      </w:r>
      <w:r w:rsidRPr="003872BE">
        <w:t xml:space="preserve">female employment statistics </w:t>
      </w:r>
      <w:r>
        <w:t xml:space="preserve">may severely </w:t>
      </w:r>
      <w:r w:rsidRPr="003872BE">
        <w:t>understate the economic role that women play in many developing countries,</w:t>
      </w:r>
      <w:r>
        <w:t xml:space="preserve"> and variation in female empowerment could be high across countries with low employment in the formal sector.  Many have used </w:t>
      </w:r>
      <w:r w:rsidRPr="003872BE">
        <w:rPr>
          <w:szCs w:val="24"/>
        </w:rPr>
        <w:t xml:space="preserve">representation of women in legislatures as a measure of women’s political power </w:t>
      </w:r>
      <w:r>
        <w:rPr>
          <w:szCs w:val="24"/>
        </w:rPr>
        <w:t xml:space="preserve">or influence </w:t>
      </w:r>
      <w:r w:rsidRPr="003872BE">
        <w:rPr>
          <w:szCs w:val="24"/>
        </w:rPr>
        <w:t>(e.g., Melander, 2005</w:t>
      </w:r>
      <w:r>
        <w:rPr>
          <w:szCs w:val="24"/>
        </w:rPr>
        <w:t>a</w:t>
      </w:r>
      <w:r w:rsidRPr="003872BE">
        <w:rPr>
          <w:szCs w:val="24"/>
        </w:rPr>
        <w:t>). However, outside the problem that data</w:t>
      </w:r>
      <w:r w:rsidR="006C24FF">
        <w:rPr>
          <w:szCs w:val="24"/>
        </w:rPr>
        <w:t xml:space="preserve"> is</w:t>
      </w:r>
      <w:r w:rsidRPr="003872BE">
        <w:rPr>
          <w:szCs w:val="24"/>
        </w:rPr>
        <w:t xml:space="preserve"> missing for many of observations in this study,</w:t>
      </w:r>
      <w:r w:rsidRPr="003872BE">
        <w:rPr>
          <w:rStyle w:val="FootnoteReference"/>
          <w:szCs w:val="24"/>
        </w:rPr>
        <w:footnoteReference w:id="7"/>
      </w:r>
      <w:r w:rsidRPr="003872BE">
        <w:rPr>
          <w:szCs w:val="24"/>
        </w:rPr>
        <w:t xml:space="preserve"> this measure is somewhat problematic </w:t>
      </w:r>
      <w:r>
        <w:rPr>
          <w:szCs w:val="24"/>
        </w:rPr>
        <w:t xml:space="preserve">for comparisons between countries without </w:t>
      </w:r>
      <w:r>
        <w:rPr>
          <w:szCs w:val="24"/>
        </w:rPr>
        <w:lastRenderedPageBreak/>
        <w:t>democratic political systems which dominate in the sample of post-conflict countries</w:t>
      </w:r>
      <w:r w:rsidRPr="003872BE">
        <w:rPr>
          <w:szCs w:val="24"/>
        </w:rPr>
        <w:t xml:space="preserve">. Data for </w:t>
      </w:r>
      <w:r>
        <w:rPr>
          <w:szCs w:val="24"/>
        </w:rPr>
        <w:t xml:space="preserve">the ratio of female to male </w:t>
      </w:r>
      <w:r w:rsidRPr="003872BE">
        <w:rPr>
          <w:szCs w:val="24"/>
        </w:rPr>
        <w:t xml:space="preserve">secondary </w:t>
      </w:r>
      <w:r>
        <w:rPr>
          <w:szCs w:val="24"/>
        </w:rPr>
        <w:t xml:space="preserve">school </w:t>
      </w:r>
      <w:r w:rsidRPr="003872BE">
        <w:rPr>
          <w:szCs w:val="24"/>
        </w:rPr>
        <w:t xml:space="preserve">enrollment </w:t>
      </w:r>
      <w:r>
        <w:rPr>
          <w:szCs w:val="24"/>
        </w:rPr>
        <w:t xml:space="preserve">are </w:t>
      </w:r>
      <w:r w:rsidRPr="003872BE">
        <w:rPr>
          <w:szCs w:val="24"/>
        </w:rPr>
        <w:t xml:space="preserve">also problematic </w:t>
      </w:r>
      <w:r>
        <w:rPr>
          <w:szCs w:val="24"/>
        </w:rPr>
        <w:t>here</w:t>
      </w:r>
      <w:r w:rsidRPr="003872BE">
        <w:rPr>
          <w:szCs w:val="24"/>
        </w:rPr>
        <w:t xml:space="preserve">, since female secondary education tends </w:t>
      </w:r>
      <w:r>
        <w:rPr>
          <w:szCs w:val="24"/>
        </w:rPr>
        <w:t xml:space="preserve">(at least in the reported official figures) to be </w:t>
      </w:r>
      <w:r w:rsidRPr="003872BE">
        <w:rPr>
          <w:szCs w:val="24"/>
        </w:rPr>
        <w:t>relatively high in many former communist countries that fare poorl</w:t>
      </w:r>
      <w:r>
        <w:rPr>
          <w:szCs w:val="24"/>
        </w:rPr>
        <w:t>y</w:t>
      </w:r>
      <w:r w:rsidRPr="003872BE">
        <w:rPr>
          <w:szCs w:val="24"/>
        </w:rPr>
        <w:t xml:space="preserve"> on other measures of female empowerment</w:t>
      </w:r>
      <w:r>
        <w:rPr>
          <w:szCs w:val="24"/>
        </w:rPr>
        <w:t xml:space="preserve">. Moreover, former communist states are </w:t>
      </w:r>
      <w:r w:rsidRPr="003872BE">
        <w:rPr>
          <w:szCs w:val="24"/>
        </w:rPr>
        <w:t xml:space="preserve">known to have low rates of </w:t>
      </w:r>
      <w:r>
        <w:rPr>
          <w:szCs w:val="24"/>
        </w:rPr>
        <w:t>peace-building</w:t>
      </w:r>
      <w:r w:rsidRPr="003872BE">
        <w:rPr>
          <w:szCs w:val="24"/>
        </w:rPr>
        <w:t xml:space="preserve"> </w:t>
      </w:r>
      <w:r>
        <w:rPr>
          <w:szCs w:val="24"/>
        </w:rPr>
        <w:t xml:space="preserve">success </w:t>
      </w:r>
      <w:r w:rsidRPr="003872BE">
        <w:rPr>
          <w:szCs w:val="24"/>
        </w:rPr>
        <w:t>for reasons that I do not attempt to address in this paper. Finally,</w:t>
      </w:r>
      <w:r>
        <w:rPr>
          <w:szCs w:val="24"/>
        </w:rPr>
        <w:t xml:space="preserve"> the</w:t>
      </w:r>
      <w:r w:rsidRPr="003872BE">
        <w:rPr>
          <w:szCs w:val="24"/>
        </w:rPr>
        <w:t xml:space="preserve"> </w:t>
      </w:r>
      <w:r>
        <w:rPr>
          <w:szCs w:val="24"/>
        </w:rPr>
        <w:t xml:space="preserve">female to male </w:t>
      </w:r>
      <w:r w:rsidRPr="003872BE">
        <w:rPr>
          <w:szCs w:val="24"/>
        </w:rPr>
        <w:t xml:space="preserve">life expectancy </w:t>
      </w:r>
      <w:r>
        <w:rPr>
          <w:szCs w:val="24"/>
        </w:rPr>
        <w:t xml:space="preserve">ratio is </w:t>
      </w:r>
      <w:r w:rsidRPr="003872BE">
        <w:rPr>
          <w:szCs w:val="24"/>
        </w:rPr>
        <w:t>attractive</w:t>
      </w:r>
      <w:r>
        <w:rPr>
          <w:szCs w:val="24"/>
        </w:rPr>
        <w:t xml:space="preserve"> on theoretical grounds as a more specific measure of the component of female status</w:t>
      </w:r>
      <w:r w:rsidRPr="003872BE">
        <w:rPr>
          <w:szCs w:val="24"/>
        </w:rPr>
        <w:t xml:space="preserve"> </w:t>
      </w:r>
      <w:r>
        <w:rPr>
          <w:szCs w:val="24"/>
        </w:rPr>
        <w:t xml:space="preserve">that is not directly related to general economic development, since the female to male life expectancy ratio is much less strongly correlated with a country’s GDP per capita than </w:t>
      </w:r>
      <w:r w:rsidRPr="003872BE">
        <w:rPr>
          <w:szCs w:val="24"/>
        </w:rPr>
        <w:t xml:space="preserve">many </w:t>
      </w:r>
      <w:r>
        <w:rPr>
          <w:szCs w:val="24"/>
        </w:rPr>
        <w:t>of the above-mentioned indicators of female empowerment</w:t>
      </w:r>
      <w:r w:rsidRPr="003872BE">
        <w:rPr>
          <w:szCs w:val="24"/>
        </w:rPr>
        <w:t xml:space="preserve"> such as fertility rates</w:t>
      </w:r>
      <w:r>
        <w:rPr>
          <w:szCs w:val="24"/>
        </w:rPr>
        <w:t xml:space="preserve"> </w:t>
      </w:r>
      <w:r w:rsidRPr="003872BE">
        <w:rPr>
          <w:szCs w:val="24"/>
        </w:rPr>
        <w:t>(Caprioli, 2000, 2003).</w:t>
      </w:r>
      <w:r w:rsidR="00BC2DFB">
        <w:rPr>
          <w:rStyle w:val="FootnoteReference"/>
          <w:szCs w:val="24"/>
        </w:rPr>
        <w:footnoteReference w:id="8"/>
      </w:r>
      <w:r w:rsidRPr="003872BE">
        <w:rPr>
          <w:szCs w:val="24"/>
        </w:rPr>
        <w:t xml:space="preserve"> </w:t>
      </w:r>
    </w:p>
    <w:p w:rsidR="00400A39" w:rsidRPr="00441395" w:rsidRDefault="00400A39" w:rsidP="00400A39">
      <w:pPr>
        <w:pStyle w:val="BodyText"/>
        <w:ind w:firstLine="720"/>
        <w:jc w:val="left"/>
        <w:rPr>
          <w:szCs w:val="24"/>
        </w:rPr>
      </w:pPr>
      <w:r>
        <w:rPr>
          <w:szCs w:val="24"/>
        </w:rPr>
        <w:t xml:space="preserve">As previously discussed, Doyle and Sambanis have demonstrated the greater effectiveness of UN involvement on the prospects for peace-building success, over and beyond a country’s own domestic social and economic capacity for post-conflict reconstruction. I have argued that UN involvement can be more effective in promoting peace when UN operations can draw upon a greater set of local resources to rebuild the war-torn society. In other words, UN assistance should be more effective in societies that have higher levels of social capital as determined by female empowerment. In the analysis, I distinguish between UN operations that are considered completely non-intrusive and those that are coded </w:t>
      </w:r>
      <w:r>
        <w:rPr>
          <w:szCs w:val="24"/>
        </w:rPr>
        <w:lastRenderedPageBreak/>
        <w:t>as intrusive to various degrees, including second and third generation of PKOs</w:t>
      </w:r>
      <w:r>
        <w:rPr>
          <w:rStyle w:val="FootnoteReference"/>
          <w:szCs w:val="24"/>
        </w:rPr>
        <w:t xml:space="preserve"> </w:t>
      </w:r>
      <w:r>
        <w:rPr>
          <w:rStyle w:val="FootnoteReference"/>
          <w:szCs w:val="24"/>
        </w:rPr>
        <w:footnoteReference w:id="9"/>
      </w:r>
      <w:r>
        <w:rPr>
          <w:szCs w:val="24"/>
        </w:rPr>
        <w:t xml:space="preserve"> To test my argument about an interactive effect between female empowerment, I include an interactive term </w:t>
      </w:r>
      <w:r w:rsidRPr="00441395">
        <w:rPr>
          <w:szCs w:val="24"/>
        </w:rPr>
        <w:t>between whether a conflict has a UN operation and the female to male life expectancy ratio.</w:t>
      </w:r>
      <w:r>
        <w:rPr>
          <w:szCs w:val="24"/>
        </w:rPr>
        <w:t xml:space="preserve"> </w:t>
      </w:r>
    </w:p>
    <w:p w:rsidR="00400A39" w:rsidRDefault="00400A39" w:rsidP="00400A39">
      <w:pPr>
        <w:pStyle w:val="BodyText"/>
        <w:ind w:firstLine="720"/>
        <w:jc w:val="left"/>
      </w:pPr>
      <w:r>
        <w:rPr>
          <w:szCs w:val="24"/>
        </w:rPr>
        <w:t xml:space="preserve">To ensure that my findings on female status and the effectiveness of UN peace-building operations do not merely stem from a relationship between other aspects of domestic capacity associated with higher female social status, I use a baseline model based on the work of </w:t>
      </w:r>
      <w:r w:rsidRPr="005263CD">
        <w:rPr>
          <w:szCs w:val="24"/>
        </w:rPr>
        <w:t xml:space="preserve">Doyle and Sambanis (2000) </w:t>
      </w:r>
      <w:r>
        <w:rPr>
          <w:szCs w:val="24"/>
        </w:rPr>
        <w:t>to control for other factors likely to influence the</w:t>
      </w:r>
      <w:r w:rsidRPr="005263CD">
        <w:rPr>
          <w:szCs w:val="24"/>
        </w:rPr>
        <w:t xml:space="preserve"> likelihood of success</w:t>
      </w:r>
      <w:r>
        <w:rPr>
          <w:szCs w:val="24"/>
        </w:rPr>
        <w:t xml:space="preserve">ful peace-building plausibly associated with differences in female political status, or, the likelihood of UN involvement. Here, I will just briefly outline the rationale for including each measure, and I refer to Doyle and Sambanis (2000) for further details on their theoretical expectations. The first set of control variables take into account characteristics of conflict as one possible source of variation in the prospects for peace-building success. Following Doyle and Sambanis, I consider the severity of conflicts in terms of their loss of human lives and displaced individuals, as one would expect more severe conflicts to make </w:t>
      </w:r>
      <w:r w:rsidRPr="005263CD">
        <w:rPr>
          <w:szCs w:val="24"/>
        </w:rPr>
        <w:t>reconcil</w:t>
      </w:r>
      <w:r>
        <w:rPr>
          <w:szCs w:val="24"/>
        </w:rPr>
        <w:t>iation</w:t>
      </w:r>
      <w:r w:rsidRPr="005263CD">
        <w:rPr>
          <w:szCs w:val="24"/>
        </w:rPr>
        <w:t xml:space="preserve"> </w:t>
      </w:r>
      <w:r>
        <w:rPr>
          <w:szCs w:val="24"/>
        </w:rPr>
        <w:t xml:space="preserve">more difficult. More specifically, I consider the logged number of deaths and displaced individuals </w:t>
      </w:r>
      <w:r>
        <w:rPr>
          <w:szCs w:val="24"/>
        </w:rPr>
        <w:lastRenderedPageBreak/>
        <w:t>in the empirical analysis</w:t>
      </w:r>
      <w:r w:rsidRPr="005263CD">
        <w:rPr>
          <w:szCs w:val="24"/>
        </w:rPr>
        <w:t>.</w:t>
      </w:r>
      <w:r w:rsidRPr="005263CD">
        <w:rPr>
          <w:rStyle w:val="FootnoteReference"/>
          <w:szCs w:val="24"/>
        </w:rPr>
        <w:footnoteReference w:id="10"/>
      </w:r>
      <w:r w:rsidRPr="005263CD">
        <w:rPr>
          <w:szCs w:val="24"/>
        </w:rPr>
        <w:t xml:space="preserve"> </w:t>
      </w:r>
      <w:r>
        <w:rPr>
          <w:szCs w:val="24"/>
        </w:rPr>
        <w:t>I also take into account if an intrastate conflict has ended with a formal treaty or not, as treaties presumably should make for more stable peace</w:t>
      </w:r>
      <w:r w:rsidRPr="00FC6D18">
        <w:t xml:space="preserve"> </w:t>
      </w:r>
      <w:r>
        <w:t>as the combating parties have committed to refrain from violence</w:t>
      </w:r>
      <w:r w:rsidRPr="005263CD">
        <w:rPr>
          <w:szCs w:val="24"/>
        </w:rPr>
        <w:t>.</w:t>
      </w:r>
      <w:r>
        <w:rPr>
          <w:szCs w:val="24"/>
        </w:rPr>
        <w:t xml:space="preserve"> I consider the duration of a conflict, as long wars may induce a “weariness of war” that makes people more eager to find resolution and prevent new conflict. Finally, following Doyle and Sambanis I consider the </w:t>
      </w:r>
      <w:r w:rsidRPr="005263CD">
        <w:t>number of participants (both external and internal)</w:t>
      </w:r>
      <w:r>
        <w:t xml:space="preserve"> and its square, as more actors </w:t>
      </w:r>
      <w:r w:rsidRPr="005263CD">
        <w:t xml:space="preserve">can adversely affect the prospects </w:t>
      </w:r>
      <w:r>
        <w:t xml:space="preserve">for stable settlements </w:t>
      </w:r>
      <w:r w:rsidRPr="005263CD">
        <w:t xml:space="preserve">due to </w:t>
      </w:r>
      <w:r>
        <w:t xml:space="preserve">coordination and </w:t>
      </w:r>
      <w:r w:rsidRPr="005263CD">
        <w:t xml:space="preserve">collective action problems </w:t>
      </w:r>
      <w:r>
        <w:t>in multilateral bargaining and coordination</w:t>
      </w:r>
      <w:r w:rsidRPr="005263CD">
        <w:t>.</w:t>
      </w:r>
    </w:p>
    <w:p w:rsidR="00400A39" w:rsidRDefault="00400A39" w:rsidP="00400A39">
      <w:pPr>
        <w:pStyle w:val="BodyText"/>
        <w:ind w:firstLine="720"/>
        <w:jc w:val="left"/>
        <w:rPr>
          <w:szCs w:val="24"/>
        </w:rPr>
      </w:pPr>
      <w:r>
        <w:rPr>
          <w:szCs w:val="24"/>
        </w:rPr>
        <w:t xml:space="preserve">The second set of control variables pertain to the social and domestic capacity of a country for post-conflict reconstruction. I consider a country’s level of development by its pre-war energy </w:t>
      </w:r>
      <w:r w:rsidRPr="005263CD">
        <w:rPr>
          <w:szCs w:val="24"/>
        </w:rPr>
        <w:t>consumption per capita in a country</w:t>
      </w:r>
      <w:r>
        <w:rPr>
          <w:szCs w:val="24"/>
        </w:rPr>
        <w:t xml:space="preserve"> with estimates for missing observation based on </w:t>
      </w:r>
      <w:r w:rsidRPr="005263CD">
        <w:rPr>
          <w:szCs w:val="24"/>
        </w:rPr>
        <w:t xml:space="preserve">GDP per capita </w:t>
      </w:r>
      <w:r>
        <w:rPr>
          <w:szCs w:val="24"/>
        </w:rPr>
        <w:t>figures</w:t>
      </w:r>
      <w:r w:rsidRPr="005263CD">
        <w:rPr>
          <w:szCs w:val="24"/>
        </w:rPr>
        <w:t>.</w:t>
      </w:r>
      <w:r>
        <w:rPr>
          <w:szCs w:val="24"/>
        </w:rPr>
        <w:t xml:space="preserve"> I also consider the share of exports of natural resources as a measure of primary commodity dependence, which is believed to have a negative effect on institutional and social development. Collier and Hoeffler (2004) have argued that p</w:t>
      </w:r>
      <w:r w:rsidRPr="005263CD">
        <w:rPr>
          <w:szCs w:val="24"/>
        </w:rPr>
        <w:t xml:space="preserve">rimary commodity </w:t>
      </w:r>
      <w:r>
        <w:rPr>
          <w:szCs w:val="24"/>
        </w:rPr>
        <w:t xml:space="preserve">dependence makes conflict more attractive as it facilitates private incentives for conflict due to valuable lootable resources such as </w:t>
      </w:r>
      <w:r w:rsidRPr="005263CD">
        <w:rPr>
          <w:szCs w:val="24"/>
        </w:rPr>
        <w:t>diamonds</w:t>
      </w:r>
      <w:r>
        <w:rPr>
          <w:szCs w:val="24"/>
        </w:rPr>
        <w:t xml:space="preserve"> or </w:t>
      </w:r>
      <w:r w:rsidRPr="005263CD">
        <w:rPr>
          <w:szCs w:val="24"/>
        </w:rPr>
        <w:t xml:space="preserve">gold </w:t>
      </w:r>
      <w:r>
        <w:rPr>
          <w:szCs w:val="24"/>
        </w:rPr>
        <w:t xml:space="preserve">and due to the pernicious effects of primary commodity dependence on institutional and social development. Since </w:t>
      </w:r>
      <w:r w:rsidRPr="00441395">
        <w:rPr>
          <w:szCs w:val="24"/>
        </w:rPr>
        <w:t xml:space="preserve">forms of external involvement </w:t>
      </w:r>
      <w:r>
        <w:rPr>
          <w:szCs w:val="24"/>
        </w:rPr>
        <w:t xml:space="preserve">other than the UN </w:t>
      </w:r>
      <w:r w:rsidRPr="00441395">
        <w:rPr>
          <w:szCs w:val="24"/>
        </w:rPr>
        <w:t>may increase the likelihood of success</w:t>
      </w:r>
      <w:r>
        <w:rPr>
          <w:szCs w:val="24"/>
        </w:rPr>
        <w:t xml:space="preserve"> through increasing domestic capacity, I consider a variable indicating the n</w:t>
      </w:r>
      <w:r w:rsidRPr="00441395">
        <w:rPr>
          <w:szCs w:val="24"/>
        </w:rPr>
        <w:t xml:space="preserve">et current </w:t>
      </w:r>
      <w:r w:rsidRPr="009D4823">
        <w:rPr>
          <w:szCs w:val="24"/>
        </w:rPr>
        <w:t xml:space="preserve">unilateral transfers </w:t>
      </w:r>
      <w:r>
        <w:rPr>
          <w:szCs w:val="24"/>
        </w:rPr>
        <w:t xml:space="preserve">(including </w:t>
      </w:r>
      <w:r w:rsidRPr="009D4823">
        <w:rPr>
          <w:szCs w:val="24"/>
        </w:rPr>
        <w:t>aid, food, etc.</w:t>
      </w:r>
      <w:r>
        <w:rPr>
          <w:szCs w:val="24"/>
        </w:rPr>
        <w:t>)</w:t>
      </w:r>
      <w:r w:rsidRPr="009D4823">
        <w:rPr>
          <w:szCs w:val="24"/>
        </w:rPr>
        <w:t xml:space="preserve"> to the country in the </w:t>
      </w:r>
      <w:r>
        <w:rPr>
          <w:szCs w:val="24"/>
        </w:rPr>
        <w:t>post-conflict period</w:t>
      </w:r>
      <w:r w:rsidRPr="009D4823">
        <w:rPr>
          <w:szCs w:val="24"/>
        </w:rPr>
        <w:t>.</w:t>
      </w:r>
    </w:p>
    <w:p w:rsidR="00400A39" w:rsidRDefault="00400A39" w:rsidP="00400A39">
      <w:pPr>
        <w:pStyle w:val="BodyText"/>
        <w:ind w:firstLine="720"/>
        <w:jc w:val="left"/>
        <w:rPr>
          <w:szCs w:val="24"/>
        </w:rPr>
      </w:pPr>
      <w:r>
        <w:rPr>
          <w:szCs w:val="24"/>
        </w:rPr>
        <w:lastRenderedPageBreak/>
        <w:t>The third set of control variables takes into account possible differences across regions or over time. Doyle and Sambanis’s (2000) model considers a possible increase in UN effectiveness over time by including a variable indicating post-war decades</w:t>
      </w:r>
      <w:r>
        <w:t xml:space="preserve">.  Finally, I consider regional </w:t>
      </w:r>
      <w:r>
        <w:rPr>
          <w:szCs w:val="24"/>
        </w:rPr>
        <w:t xml:space="preserve">dummy variables for conflicts in former </w:t>
      </w:r>
      <w:smartTag w:uri="urn:schemas-microsoft-com:office:smarttags" w:element="place">
        <w:r>
          <w:rPr>
            <w:szCs w:val="24"/>
          </w:rPr>
          <w:t>Soviet Union</w:t>
        </w:r>
      </w:smartTag>
      <w:r>
        <w:rPr>
          <w:szCs w:val="24"/>
        </w:rPr>
        <w:t xml:space="preserve"> and African countries.  Although post-conflict countries in the former Soviet Union are generally ranked much higher on development indicators than African states, states in the former Soviet Union have produced many frozen conflicts with unstable truces and the emergence of several </w:t>
      </w:r>
      <w:r w:rsidRPr="00007305">
        <w:rPr>
          <w:i/>
          <w:szCs w:val="24"/>
        </w:rPr>
        <w:t>de facto</w:t>
      </w:r>
      <w:r>
        <w:rPr>
          <w:szCs w:val="24"/>
        </w:rPr>
        <w:t xml:space="preserve"> autonomous states outside the control of formally sovereign governments, but without formal recognition, such as Nagorno-Karabakh (Lynch, 2004), whereas Africa has produced many unexpected successes.  I do not offer an explanation for these differences here, but simply use regional dummies to capture any residual regional differences in peace-building success not captured by other right hand side variables. </w:t>
      </w:r>
    </w:p>
    <w:p w:rsidR="00400A39" w:rsidRDefault="00400A39" w:rsidP="00400A39">
      <w:pPr>
        <w:pStyle w:val="BodyText"/>
        <w:ind w:firstLine="720"/>
        <w:jc w:val="left"/>
        <w:rPr>
          <w:b/>
          <w:szCs w:val="24"/>
        </w:rPr>
      </w:pPr>
    </w:p>
    <w:p w:rsidR="00400A39" w:rsidRPr="00D561A0" w:rsidRDefault="00400A39" w:rsidP="00400A39">
      <w:pPr>
        <w:pStyle w:val="BodyText"/>
        <w:jc w:val="left"/>
        <w:rPr>
          <w:szCs w:val="24"/>
        </w:rPr>
      </w:pPr>
      <w:r>
        <w:rPr>
          <w:b/>
          <w:szCs w:val="24"/>
        </w:rPr>
        <w:t>Empirical Estimates</w:t>
      </w:r>
    </w:p>
    <w:p w:rsidR="00400A39" w:rsidRDefault="00400A39" w:rsidP="00400A39">
      <w:pPr>
        <w:pStyle w:val="BodyText"/>
        <w:jc w:val="left"/>
        <w:rPr>
          <w:szCs w:val="24"/>
        </w:rPr>
      </w:pPr>
      <w:r>
        <w:rPr>
          <w:szCs w:val="24"/>
        </w:rPr>
        <w:t xml:space="preserve"> I first consider some simple bivariate figures on differences in female empowerment among successful and failed peacebuilding cases. </w:t>
      </w:r>
      <w:r w:rsidRPr="00A34804">
        <w:rPr>
          <w:szCs w:val="24"/>
        </w:rPr>
        <w:t xml:space="preserve">In the previously discussed case of </w:t>
      </w:r>
      <w:smartTag w:uri="urn:schemas-microsoft-com:office:smarttags" w:element="place">
        <w:smartTag w:uri="urn:schemas-microsoft-com:office:smarttags" w:element="country-region">
          <w:r w:rsidRPr="00A34804">
            <w:rPr>
              <w:szCs w:val="24"/>
            </w:rPr>
            <w:t>Sierra Leone</w:t>
          </w:r>
        </w:smartTag>
      </w:smartTag>
      <w:r w:rsidRPr="00A34804">
        <w:rPr>
          <w:szCs w:val="24"/>
        </w:rPr>
        <w:t xml:space="preserve">, the female to male life expectancy ratio in 1991 was 1.083, </w:t>
      </w:r>
      <w:r>
        <w:rPr>
          <w:szCs w:val="24"/>
        </w:rPr>
        <w:t xml:space="preserve">which is considerably </w:t>
      </w:r>
      <w:r w:rsidRPr="00A34804">
        <w:rPr>
          <w:szCs w:val="24"/>
        </w:rPr>
        <w:t xml:space="preserve">above the mean of the variable </w:t>
      </w:r>
      <w:r>
        <w:rPr>
          <w:szCs w:val="24"/>
        </w:rPr>
        <w:t>among the post-conflict cases reported in Table 1</w:t>
      </w:r>
      <w:r w:rsidRPr="00A34804">
        <w:rPr>
          <w:szCs w:val="24"/>
        </w:rPr>
        <w:t>.</w:t>
      </w:r>
      <w:r>
        <w:rPr>
          <w:szCs w:val="24"/>
        </w:rPr>
        <w:t xml:space="preserve"> </w:t>
      </w:r>
      <w:r w:rsidR="008137FD">
        <w:rPr>
          <w:szCs w:val="24"/>
        </w:rPr>
        <w:t xml:space="preserve"> </w:t>
      </w:r>
      <w:r>
        <w:t xml:space="preserve">The summary statistics shown in Table 1 show that recorded pre-conflict life expectancy ratio </w:t>
      </w:r>
      <w:r w:rsidR="00DC3CDC">
        <w:t xml:space="preserve">indeed </w:t>
      </w:r>
      <w:r>
        <w:t>is higher in the cases where peace-building ultimately was successful.</w:t>
      </w:r>
      <w:r w:rsidR="00374AE4" w:rsidRPr="00374AE4">
        <w:rPr>
          <w:rStyle w:val="FootnoteReference"/>
          <w:szCs w:val="24"/>
        </w:rPr>
        <w:t xml:space="preserve"> </w:t>
      </w:r>
      <w:r w:rsidR="00374AE4">
        <w:rPr>
          <w:rStyle w:val="FootnoteReference"/>
          <w:szCs w:val="24"/>
        </w:rPr>
        <w:footnoteReference w:id="11"/>
      </w:r>
      <w:r>
        <w:t xml:space="preserve"> </w:t>
      </w:r>
      <w:r w:rsidR="00DC3CDC">
        <w:t xml:space="preserve">Table 1 is not a proper </w:t>
      </w:r>
      <w:r w:rsidR="00DC3CDC">
        <w:lastRenderedPageBreak/>
        <w:t xml:space="preserve">test of the proposition advanced here, since it only compares trends in female empowerment between successful and unsuccessful cases of peacebuilding, without considering whether the case saw a UN operation. Moreover, we must also consider other features that may potentially be associated with both peacebuilding success and differences in female empowerment or UN involvement. </w:t>
      </w:r>
      <w:r>
        <w:t xml:space="preserve">I therefore turn </w:t>
      </w:r>
      <w:r>
        <w:rPr>
          <w:szCs w:val="24"/>
        </w:rPr>
        <w:t>to a multivariate analysis on the prospects for peace-building success as a function of UN involvement</w:t>
      </w:r>
      <w:r w:rsidR="006A10EF">
        <w:rPr>
          <w:szCs w:val="24"/>
        </w:rPr>
        <w:t xml:space="preserve"> and female </w:t>
      </w:r>
      <w:r w:rsidR="00295AD0">
        <w:rPr>
          <w:szCs w:val="24"/>
        </w:rPr>
        <w:t>status</w:t>
      </w:r>
      <w:r w:rsidR="006A10EF">
        <w:rPr>
          <w:szCs w:val="24"/>
        </w:rPr>
        <w:t>,</w:t>
      </w:r>
      <w:r>
        <w:rPr>
          <w:szCs w:val="24"/>
        </w:rPr>
        <w:t xml:space="preserve"> and the full set of covariates suggested by Doyle and Sambanis.</w:t>
      </w:r>
    </w:p>
    <w:p w:rsidR="00400A39" w:rsidRDefault="00400A39" w:rsidP="00400A39">
      <w:pPr>
        <w:pStyle w:val="BodyText"/>
        <w:ind w:firstLine="720"/>
        <w:jc w:val="left"/>
        <w:rPr>
          <w:szCs w:val="24"/>
        </w:rPr>
      </w:pPr>
    </w:p>
    <w:p w:rsidR="00400A39" w:rsidRDefault="00400A39" w:rsidP="00400A39">
      <w:pPr>
        <w:pStyle w:val="BodyText"/>
        <w:ind w:firstLine="720"/>
        <w:jc w:val="center"/>
        <w:rPr>
          <w:szCs w:val="24"/>
        </w:rPr>
      </w:pPr>
      <w:r>
        <w:rPr>
          <w:szCs w:val="24"/>
        </w:rPr>
        <w:t>[Table 1 about here]</w:t>
      </w:r>
    </w:p>
    <w:p w:rsidR="00400A39" w:rsidRDefault="00400A39" w:rsidP="00400A39">
      <w:pPr>
        <w:pStyle w:val="BodyText"/>
        <w:ind w:firstLine="720"/>
        <w:jc w:val="left"/>
        <w:rPr>
          <w:szCs w:val="24"/>
        </w:rPr>
      </w:pPr>
    </w:p>
    <w:p w:rsidR="00400A39" w:rsidRDefault="00400A39" w:rsidP="00400A39">
      <w:pPr>
        <w:pStyle w:val="BodyText"/>
        <w:jc w:val="left"/>
      </w:pPr>
      <w:r>
        <w:rPr>
          <w:szCs w:val="24"/>
        </w:rPr>
        <w:t xml:space="preserve">Since </w:t>
      </w:r>
      <w:r w:rsidRPr="00D561A0">
        <w:rPr>
          <w:szCs w:val="24"/>
        </w:rPr>
        <w:t>the dependent variable is binary</w:t>
      </w:r>
      <w:r>
        <w:rPr>
          <w:szCs w:val="24"/>
        </w:rPr>
        <w:t xml:space="preserve"> (success vs. failure)</w:t>
      </w:r>
      <w:r w:rsidRPr="00D561A0">
        <w:rPr>
          <w:szCs w:val="24"/>
        </w:rPr>
        <w:t xml:space="preserve">, I use </w:t>
      </w:r>
      <w:r>
        <w:rPr>
          <w:szCs w:val="24"/>
        </w:rPr>
        <w:t xml:space="preserve">a </w:t>
      </w:r>
      <w:r w:rsidRPr="00D561A0">
        <w:rPr>
          <w:szCs w:val="24"/>
        </w:rPr>
        <w:t>logi</w:t>
      </w:r>
      <w:r>
        <w:rPr>
          <w:szCs w:val="24"/>
        </w:rPr>
        <w:t>s</w:t>
      </w:r>
      <w:r w:rsidRPr="00D561A0">
        <w:rPr>
          <w:szCs w:val="24"/>
        </w:rPr>
        <w:t>t</w:t>
      </w:r>
      <w:r>
        <w:rPr>
          <w:szCs w:val="24"/>
        </w:rPr>
        <w:t>ic</w:t>
      </w:r>
      <w:r w:rsidRPr="00D561A0">
        <w:rPr>
          <w:szCs w:val="24"/>
        </w:rPr>
        <w:t xml:space="preserve"> regression model to estimate the probability </w:t>
      </w:r>
      <w:r>
        <w:rPr>
          <w:szCs w:val="24"/>
        </w:rPr>
        <w:t>that peace-building</w:t>
      </w:r>
      <w:r w:rsidRPr="00D561A0">
        <w:rPr>
          <w:szCs w:val="24"/>
        </w:rPr>
        <w:t xml:space="preserve"> operations</w:t>
      </w:r>
      <w:r>
        <w:rPr>
          <w:szCs w:val="24"/>
        </w:rPr>
        <w:t xml:space="preserve"> will succeed</w:t>
      </w:r>
      <w:r w:rsidRPr="00D561A0">
        <w:rPr>
          <w:szCs w:val="24"/>
        </w:rPr>
        <w:t xml:space="preserve">. </w:t>
      </w:r>
      <w:r>
        <w:rPr>
          <w:szCs w:val="24"/>
        </w:rPr>
        <w:t xml:space="preserve">A logit model considers how </w:t>
      </w:r>
      <w:r w:rsidRPr="00D561A0">
        <w:rPr>
          <w:szCs w:val="24"/>
        </w:rPr>
        <w:t xml:space="preserve">the log odds of </w:t>
      </w:r>
      <w:r>
        <w:rPr>
          <w:szCs w:val="24"/>
        </w:rPr>
        <w:t xml:space="preserve">some </w:t>
      </w:r>
      <w:r w:rsidRPr="00D561A0">
        <w:rPr>
          <w:szCs w:val="24"/>
        </w:rPr>
        <w:t xml:space="preserve">event </w:t>
      </w:r>
      <w:r>
        <w:rPr>
          <w:szCs w:val="24"/>
        </w:rPr>
        <w:t xml:space="preserve">(i.e., Y=1) – i.e., the log of the ratio of the probability of an event happening over the probability of the event not happening, or  </w:t>
      </w:r>
      <w:r w:rsidRPr="00FA51F6">
        <w:rPr>
          <w:position w:val="-16"/>
          <w:szCs w:val="24"/>
        </w:rPr>
        <w:object w:dxaOrig="24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22pt" o:ole="">
            <v:imagedata r:id="rId7" r:pict="rId8" o:title=""/>
          </v:shape>
          <o:OLEObject Type="Embed" ProgID="Equation.DSMT4" ShapeID="_x0000_i1025" DrawAspect="Content" ObjectID="_1429298811" r:id="rId9"/>
        </w:object>
      </w:r>
      <w:r>
        <w:rPr>
          <w:szCs w:val="24"/>
        </w:rPr>
        <w:t xml:space="preserve"> -- changes with certain right hand side variables. </w:t>
      </w:r>
      <w:r w:rsidRPr="00D561A0">
        <w:rPr>
          <w:szCs w:val="24"/>
        </w:rPr>
        <w:t>The sign of coefficient</w:t>
      </w:r>
      <w:r>
        <w:rPr>
          <w:szCs w:val="24"/>
        </w:rPr>
        <w:t>s</w:t>
      </w:r>
      <w:r w:rsidRPr="00D561A0">
        <w:rPr>
          <w:szCs w:val="24"/>
        </w:rPr>
        <w:t xml:space="preserve"> </w:t>
      </w:r>
      <w:r>
        <w:rPr>
          <w:szCs w:val="24"/>
        </w:rPr>
        <w:t xml:space="preserve">of a logit model </w:t>
      </w:r>
      <w:r w:rsidRPr="00D561A0">
        <w:rPr>
          <w:szCs w:val="24"/>
        </w:rPr>
        <w:t xml:space="preserve">can be interpreted in terms of whether </w:t>
      </w:r>
      <w:r>
        <w:rPr>
          <w:szCs w:val="24"/>
        </w:rPr>
        <w:t xml:space="preserve">an </w:t>
      </w:r>
      <w:r w:rsidRPr="00D561A0">
        <w:rPr>
          <w:szCs w:val="24"/>
        </w:rPr>
        <w:t xml:space="preserve">independent variable increases or reduces the </w:t>
      </w:r>
      <w:r>
        <w:rPr>
          <w:szCs w:val="24"/>
        </w:rPr>
        <w:t xml:space="preserve">likelihood of the event, in this case the probability of successful peacebuilding. </w:t>
      </w:r>
      <w:r>
        <w:t xml:space="preserve">Models 1 &amp; </w:t>
      </w:r>
      <w:smartTag w:uri="urn:schemas-microsoft-com:office:smarttags" w:element="metricconverter">
        <w:smartTagPr>
          <w:attr w:name="ProductID" w:val="2 in"/>
        </w:smartTagPr>
        <w:r>
          <w:t>2 in</w:t>
        </w:r>
      </w:smartTag>
      <w:r>
        <w:t xml:space="preserve"> Table 2 report the estimates for the model, using the strict and lenient time threshold on residual violence respectively. </w:t>
      </w:r>
    </w:p>
    <w:p w:rsidR="00400A39" w:rsidRDefault="00400A39" w:rsidP="00400A39">
      <w:pPr>
        <w:pStyle w:val="BodyText"/>
        <w:jc w:val="left"/>
      </w:pPr>
    </w:p>
    <w:p w:rsidR="00400A39" w:rsidRDefault="00400A39" w:rsidP="00400A39">
      <w:pPr>
        <w:pStyle w:val="BodyText"/>
        <w:ind w:firstLine="720"/>
        <w:jc w:val="center"/>
      </w:pPr>
      <w:r>
        <w:t>[Table 2 about here]</w:t>
      </w:r>
    </w:p>
    <w:p w:rsidR="00400A39" w:rsidRDefault="00400A39" w:rsidP="00400A39">
      <w:pPr>
        <w:pStyle w:val="BodyText"/>
        <w:ind w:firstLine="720"/>
        <w:jc w:val="left"/>
      </w:pPr>
    </w:p>
    <w:p w:rsidR="00400A39" w:rsidRDefault="00400A39" w:rsidP="00400A39">
      <w:pPr>
        <w:pStyle w:val="BodyText"/>
        <w:jc w:val="left"/>
      </w:pPr>
    </w:p>
    <w:p w:rsidR="00400A39" w:rsidRDefault="00400A39" w:rsidP="00400A39">
      <w:pPr>
        <w:pStyle w:val="BodyText"/>
        <w:ind w:firstLine="720"/>
        <w:jc w:val="left"/>
      </w:pPr>
      <w:r>
        <w:rPr>
          <w:szCs w:val="24"/>
        </w:rPr>
        <w:t xml:space="preserve">What do these results indicate about the hypothesis concerning the impact of female status and UN involvement on peacebuilding success? </w:t>
      </w:r>
      <w:r>
        <w:t xml:space="preserve">Models 1 &amp; </w:t>
      </w:r>
      <w:smartTag w:uri="urn:schemas-microsoft-com:office:smarttags" w:element="metricconverter">
        <w:smartTagPr>
          <w:attr w:name="ProductID" w:val="2 in"/>
        </w:smartTagPr>
        <w:r>
          <w:t>2 in</w:t>
        </w:r>
      </w:smartTag>
      <w:r>
        <w:t xml:space="preserve"> Table 2, the strict and lenient time threshold for residual violence respectively, both show that the interactive coefficients are consistently positive and significant. This result indicates that the effect of UN operations on peace-building success increases the higher the level of gender empowerment, consistent with the argument developed here. A Wald test of joint significance of the terms for UN operation, </w:t>
      </w:r>
      <w:r>
        <w:rPr>
          <w:lang w:val="en-GB"/>
        </w:rPr>
        <w:t xml:space="preserve">life expectancy ratio, and the interactive term is also significant, and the null hypothesis that all three coefficients are indistinguishable from zero is soundly rejected. </w:t>
      </w:r>
      <w:r>
        <w:t xml:space="preserve">Moreover, the model with the interactive specification performs significantly better than one without the interactive term. </w:t>
      </w:r>
    </w:p>
    <w:p w:rsidR="00400A39" w:rsidRDefault="00400A39" w:rsidP="00400A39">
      <w:pPr>
        <w:pStyle w:val="BodyText"/>
        <w:ind w:firstLine="720"/>
        <w:jc w:val="left"/>
      </w:pPr>
      <w:r>
        <w:t xml:space="preserve">However, </w:t>
      </w:r>
      <w:r>
        <w:rPr>
          <w:szCs w:val="24"/>
        </w:rPr>
        <w:t>logit coefficients are generally difficult to interpret substantively: T</w:t>
      </w:r>
      <w:r w:rsidRPr="00D561A0">
        <w:rPr>
          <w:szCs w:val="24"/>
        </w:rPr>
        <w:t xml:space="preserve">he coefficients in a logit model indicate the effect of one unit </w:t>
      </w:r>
      <w:r>
        <w:rPr>
          <w:szCs w:val="24"/>
        </w:rPr>
        <w:t xml:space="preserve">change in an independent variable </w:t>
      </w:r>
      <w:r w:rsidRPr="00D561A0">
        <w:rPr>
          <w:szCs w:val="24"/>
        </w:rPr>
        <w:t>on the log odds of the event</w:t>
      </w:r>
      <w:r>
        <w:rPr>
          <w:szCs w:val="24"/>
        </w:rPr>
        <w:t xml:space="preserve"> rather than effects on probabilities, and the net magnitude of effects on probabilities will depend on the baseline probability of the event, which in turn is given by the values of all the independent variables</w:t>
      </w:r>
      <w:r w:rsidRPr="00D561A0">
        <w:rPr>
          <w:szCs w:val="24"/>
        </w:rPr>
        <w:t xml:space="preserve">. </w:t>
      </w:r>
      <w:r>
        <w:rPr>
          <w:szCs w:val="24"/>
        </w:rPr>
        <w:t xml:space="preserve">Moreover, in </w:t>
      </w:r>
      <w:r>
        <w:t>a regression model with a multiplicative interaction term between two variables, the individual terms for the two variables specified as interaction cannot be interpreted independently, as the net effect of each variable will depend on the level of the other variable and the coefficient for the interactive term, and the coefficient estimate for each of the individual term will depend on the scaling of the variables</w:t>
      </w:r>
      <w:r w:rsidR="006D0F93">
        <w:t xml:space="preserve">. In other words, one cannot differentiate the net effect of one independent variable on the overall model and the two variables must be interpreted together </w:t>
      </w:r>
      <w:r>
        <w:t xml:space="preserve">(Braumoeller, 2004). </w:t>
      </w:r>
    </w:p>
    <w:p w:rsidR="00400A39" w:rsidRDefault="00400A39" w:rsidP="00400A39">
      <w:pPr>
        <w:pStyle w:val="BodyText"/>
        <w:ind w:firstLine="720"/>
        <w:jc w:val="left"/>
      </w:pPr>
      <w:r>
        <w:t xml:space="preserve">To see the actual net impact of UN involvement and gender empowerment and how the effect of one depends on the value of the other, I therefore consider the implied </w:t>
      </w:r>
      <w:r>
        <w:lastRenderedPageBreak/>
        <w:t xml:space="preserve">probabilities of peace-building success following variation along the two variables, holding all the other remaining right-hand side variables constant at their median value. Figure 1 displays the predicted probability of peace-building success based on Model </w:t>
      </w:r>
      <w:smartTag w:uri="urn:schemas-microsoft-com:office:smarttags" w:element="metricconverter">
        <w:smartTagPr>
          <w:attr w:name="ProductID" w:val="1 in"/>
        </w:smartTagPr>
        <w:r>
          <w:t>1 in</w:t>
        </w:r>
      </w:smartTag>
      <w:r>
        <w:t xml:space="preserve"> Table 2 (i.e., with a five year post-conflict interval and the strict definition of democracy).  The solid line in </w:t>
      </w:r>
      <w:r w:rsidRPr="00A67CC2">
        <w:t>Figure 1</w:t>
      </w:r>
      <w:r>
        <w:t xml:space="preserve"> indicates how the predicted probability of success </w:t>
      </w:r>
      <w:r w:rsidRPr="00A67CC2">
        <w:t xml:space="preserve">for </w:t>
      </w:r>
      <w:r>
        <w:t>a case</w:t>
      </w:r>
      <w:r w:rsidRPr="00A67CC2">
        <w:t xml:space="preserve"> with a UN operation </w:t>
      </w:r>
      <w:r>
        <w:t>changes with higher values of the female to male life expectancy ratio, while the dashed line indicates how the predicted probability of success varies for a case</w:t>
      </w:r>
      <w:r w:rsidRPr="00A67CC2">
        <w:t xml:space="preserve"> without a UN operation.</w:t>
      </w:r>
      <w:r w:rsidRPr="00BE6363">
        <w:t xml:space="preserve"> </w:t>
      </w:r>
      <w:r>
        <w:t xml:space="preserve">As can be seen from Figure 1, the predicted probability of successful peace-building increases when women have higher status and there is UN involvement. For example, a case with both a UN operation and a high life expectancy ratio above one would have a much higher probability of successful peace-building than a country with the same level of gender empowerment would have a low probability of success in the absence of UN involvement. This result underscores how high female status by itself is not a condition for successful peace maintenance in the wake of intrastate war, but can provide additional sources of social capital that UN missions can utilize to stimulate the peace-building process. Likewise, the result suggests that UN involvement is not a general panacea, and that its effectiveness will depend upon the domestic characteristics of the country, including forms of social capacity different general economic development.  Indeed, for countries with very low gender empowerment, the predicted probability of successful peacekeeping is actually lower with UN involvement.  </w:t>
      </w:r>
    </w:p>
    <w:p w:rsidR="00400A39" w:rsidRDefault="00400A39" w:rsidP="00400A39">
      <w:pPr>
        <w:pStyle w:val="BodyText"/>
        <w:ind w:firstLine="720"/>
        <w:jc w:val="left"/>
      </w:pPr>
    </w:p>
    <w:p w:rsidR="00400A39" w:rsidRDefault="00400A39" w:rsidP="00400A39">
      <w:pPr>
        <w:pStyle w:val="BodyText"/>
        <w:ind w:firstLine="720"/>
        <w:jc w:val="center"/>
      </w:pPr>
      <w:r>
        <w:t>[Figure 1 about here]</w:t>
      </w:r>
    </w:p>
    <w:p w:rsidR="00400A39" w:rsidRDefault="00400A39" w:rsidP="00400A39">
      <w:pPr>
        <w:pStyle w:val="BodyText"/>
        <w:jc w:val="left"/>
      </w:pPr>
    </w:p>
    <w:p w:rsidR="00400A39" w:rsidRDefault="00400A39" w:rsidP="00400A39">
      <w:pPr>
        <w:pStyle w:val="BodyText"/>
        <w:ind w:firstLine="720"/>
        <w:jc w:val="left"/>
      </w:pPr>
      <w:r>
        <w:t>The results for the other control variables in the model are largely consistent with the previous results reported by Doyle and Sambanis (2002). Identity wars are less likely to be followed by stable peace,</w:t>
      </w:r>
      <w:r w:rsidR="00E90119">
        <w:t xml:space="preserve"> while</w:t>
      </w:r>
      <w:r>
        <w:t xml:space="preserve"> higher cost</w:t>
      </w:r>
      <w:r w:rsidR="00E90119">
        <w:t>s in terms of population and resources</w:t>
      </w:r>
      <w:r>
        <w:t xml:space="preserve"> make </w:t>
      </w:r>
      <w:r>
        <w:lastRenderedPageBreak/>
        <w:t>peace-building less likely to succeed</w:t>
      </w:r>
      <w:r w:rsidR="00E90119">
        <w:t xml:space="preserve">. The </w:t>
      </w:r>
      <w:r>
        <w:t>effect of the number of actors is not entirely stable</w:t>
      </w:r>
      <w:r w:rsidR="00E90119">
        <w:t xml:space="preserve">. On the economic side, </w:t>
      </w:r>
      <w:r>
        <w:t xml:space="preserve">greater net transfers and resources can assist reconstruction, </w:t>
      </w:r>
      <w:r w:rsidR="00E90119">
        <w:t xml:space="preserve">but </w:t>
      </w:r>
      <w:r>
        <w:t xml:space="preserve">primary commodity dependence makes peace-building success less likely. </w:t>
      </w:r>
    </w:p>
    <w:p w:rsidR="00400A39" w:rsidRDefault="00400A39" w:rsidP="00400A39">
      <w:pPr>
        <w:pStyle w:val="BodyText"/>
        <w:ind w:firstLine="720"/>
        <w:jc w:val="left"/>
        <w:rPr>
          <w:szCs w:val="24"/>
        </w:rPr>
      </w:pPr>
      <w:r>
        <w:t xml:space="preserve">How sensitive are these results to differences in the specific threshold criteria for successful peace-building?  Table 3 shows that the effect of UN involvement and female empowerment is generally robust when using lenient criteria for residual violence after conflict and a low democracy threshold. Adding dummy variables for former communist countries or African countries confirms the tendency for more persistent conflict among the former counties and better prospects in the latter region, but does not alter the effects for the indicator of relative female empowerment and UN involvement on success. </w:t>
      </w:r>
      <w:r>
        <w:rPr>
          <w:szCs w:val="24"/>
        </w:rPr>
        <w:t xml:space="preserve">Table 4 shows that the results hold when a more lenient threshold </w:t>
      </w:r>
      <w:r w:rsidR="00B26E13">
        <w:rPr>
          <w:szCs w:val="24"/>
        </w:rPr>
        <w:t>for time and</w:t>
      </w:r>
      <w:r>
        <w:rPr>
          <w:szCs w:val="24"/>
        </w:rPr>
        <w:t xml:space="preserve"> democracy is used.</w:t>
      </w:r>
      <w:r w:rsidR="0061765D">
        <w:rPr>
          <w:rStyle w:val="FootnoteReference"/>
          <w:szCs w:val="24"/>
        </w:rPr>
        <w:footnoteReference w:id="12"/>
      </w:r>
    </w:p>
    <w:p w:rsidR="00400A39" w:rsidRDefault="00400A39" w:rsidP="00400A39">
      <w:pPr>
        <w:pStyle w:val="BodyText"/>
        <w:ind w:firstLine="720"/>
        <w:jc w:val="center"/>
      </w:pPr>
    </w:p>
    <w:p w:rsidR="00400A39" w:rsidRDefault="00400A39" w:rsidP="00400A39">
      <w:pPr>
        <w:pStyle w:val="BodyText"/>
        <w:ind w:firstLine="720"/>
        <w:jc w:val="center"/>
      </w:pPr>
      <w:r>
        <w:t>[Tables 3 and 4 about here]</w:t>
      </w:r>
    </w:p>
    <w:p w:rsidR="00400A39" w:rsidRDefault="00400A39" w:rsidP="00400A39">
      <w:pPr>
        <w:pStyle w:val="BodyText"/>
        <w:ind w:firstLine="720"/>
        <w:jc w:val="left"/>
        <w:rPr>
          <w:szCs w:val="24"/>
        </w:rPr>
      </w:pPr>
    </w:p>
    <w:p w:rsidR="00400A39" w:rsidRDefault="00400A39" w:rsidP="00400A39">
      <w:pPr>
        <w:pStyle w:val="BodyText"/>
        <w:ind w:firstLine="720"/>
        <w:jc w:val="left"/>
      </w:pPr>
      <w:r>
        <w:t xml:space="preserve">Doyle and Sambanis (2000) also consider a number of other factors </w:t>
      </w:r>
      <w:r>
        <w:rPr>
          <w:lang w:val="en-GB"/>
        </w:rPr>
        <w:t>that did not turn out to have significant effects on peace-building success in their work. Alternative estimates of the model in this study including their additional variables did not change the results for any of the key variables of concern. As an additional robustness check, I also considered whether a major power was involved in the peace-building process, but this did not alter any of the results with regards to UN operations, female empowerment, or their interaction.</w:t>
      </w:r>
    </w:p>
    <w:p w:rsidR="00400A39" w:rsidRDefault="00400A39" w:rsidP="00400A39">
      <w:pPr>
        <w:pStyle w:val="BodyText"/>
        <w:jc w:val="left"/>
      </w:pPr>
    </w:p>
    <w:p w:rsidR="00400A39" w:rsidRPr="002B18E4" w:rsidRDefault="00400A39" w:rsidP="00400A39">
      <w:pPr>
        <w:pStyle w:val="BodyText"/>
        <w:jc w:val="left"/>
        <w:rPr>
          <w:i/>
        </w:rPr>
      </w:pPr>
      <w:r w:rsidRPr="002B18E4">
        <w:rPr>
          <w:i/>
        </w:rPr>
        <w:lastRenderedPageBreak/>
        <w:t>Policy Implications for UN Operations</w:t>
      </w:r>
    </w:p>
    <w:p w:rsidR="00400A39" w:rsidRDefault="00400A39" w:rsidP="00400A39">
      <w:pPr>
        <w:pStyle w:val="BodyText"/>
        <w:jc w:val="left"/>
      </w:pPr>
      <w:r>
        <w:t xml:space="preserve">What are the implications of this analysis for the design and implementation of internationally assisted peacebuilding efforts? Leaving aside the issue of whether the role and status of women may help prevent outbreaks of violence in the first place (which I have not examined), the analysis here indicates that greater female empowerment and female participation can help UN-led peace-building operations overcome some of the many hurdles that may frustrate the establishment of a stable peace.  By allowing </w:t>
      </w:r>
      <w:r>
        <w:rPr>
          <w:szCs w:val="24"/>
        </w:rPr>
        <w:t xml:space="preserve">women opportunities to </w:t>
      </w:r>
      <w:r w:rsidRPr="003872BE">
        <w:rPr>
          <w:szCs w:val="24"/>
        </w:rPr>
        <w:t>express a voice in the peacemaking process and elicit</w:t>
      </w:r>
      <w:r>
        <w:rPr>
          <w:szCs w:val="24"/>
        </w:rPr>
        <w:t>ing</w:t>
      </w:r>
      <w:r w:rsidRPr="003872BE">
        <w:rPr>
          <w:szCs w:val="24"/>
        </w:rPr>
        <w:t xml:space="preserve"> broader domestic participation</w:t>
      </w:r>
      <w:r>
        <w:t>, UN-led PKOs or interventions can capitalize on additional forms of social capital and social networks that often are quite distinct from other social elites</w:t>
      </w:r>
      <w:r>
        <w:rPr>
          <w:szCs w:val="24"/>
        </w:rPr>
        <w:t xml:space="preserve">.  </w:t>
      </w:r>
      <w:r>
        <w:t>In this sense, policies that address the concerns and needs of women can provide a good foundation for successful peace-building operations.  However, despite this empirical analysis and recognition of casual evidence from the experiences of particular operations that including women in the peace-building process can enhance the prospects for success, it is also clear that UN missions often have not been particularly successful in realizing their gender mainstreaming goals. UN organizations, such as Women’s Fund at the United Nations Development Fund for Women (UNIFEM), have highlighted policies that render support to women and local communities and enhance the ability of war-torn countries to rebuild domestic capacity. The challenge is, however, to move beyond awareness-raising rhetoric to the implementation of the recommended policies.</w:t>
      </w:r>
    </w:p>
    <w:p w:rsidR="00400A39" w:rsidRDefault="00400A39" w:rsidP="00400A39">
      <w:pPr>
        <w:pStyle w:val="BodyText"/>
        <w:ind w:firstLine="720"/>
        <w:jc w:val="left"/>
      </w:pPr>
      <w:r>
        <w:t xml:space="preserve">Ultimately, the largest challenge to women’s integration in post-conflict reconstruction is the complexity of peace-building operations, since they involve too many actors at multiple levels of authority and decision making power. It is often hard to identify women who could contribute to the peace-building process, as women are primarily organized at the grassroots level. It is characteristic that so far only one woman has been Special Envoy in UN missions (in Georgia) and only four women have been placed deputy </w:t>
      </w:r>
      <w:r>
        <w:lastRenderedPageBreak/>
        <w:t xml:space="preserve">heads in various UN missions (Guatemala, DRC, Ethiopia and Eritrea, and Georgia) (UNIFEM, 2004). </w:t>
      </w:r>
    </w:p>
    <w:p w:rsidR="00400A39" w:rsidRDefault="00400A39" w:rsidP="00400A39">
      <w:pPr>
        <w:pStyle w:val="BodyText"/>
        <w:ind w:firstLine="720"/>
        <w:jc w:val="left"/>
        <w:rPr>
          <w:b/>
        </w:rPr>
      </w:pPr>
      <w:r>
        <w:t xml:space="preserve"> </w:t>
      </w:r>
    </w:p>
    <w:p w:rsidR="00400A39" w:rsidRPr="00D23280" w:rsidRDefault="00400A39" w:rsidP="00400A39">
      <w:pPr>
        <w:pStyle w:val="BodyText"/>
        <w:jc w:val="left"/>
        <w:rPr>
          <w:b/>
        </w:rPr>
      </w:pPr>
      <w:r w:rsidRPr="00D23280">
        <w:rPr>
          <w:b/>
        </w:rPr>
        <w:t>Conclu</w:t>
      </w:r>
      <w:r>
        <w:rPr>
          <w:b/>
        </w:rPr>
        <w:t>sion</w:t>
      </w:r>
    </w:p>
    <w:p w:rsidR="00400A39" w:rsidRDefault="00400A39" w:rsidP="00400A39">
      <w:pPr>
        <w:pStyle w:val="BodyText"/>
        <w:jc w:val="left"/>
      </w:pPr>
      <w:r>
        <w:t>This paper has expanded previous research on the possible advantages of UN peacekeeping by looking at the potential role that women may play in ensuring successful peace-building. I posit that improved status of women within a society is an indicator of social capital and domestic capacity, largely separate from general economic development or political institutions, which can be used by peacekeeping operations to increase the likelihood of a successful mission. My empirical analysis of peacekeeping operations suggests that greater female empowerment can enhance the effectiveness of UN peacekeeping operations, even when controlling for external and domestic factors that might reduce the likelihood of success in post-conflict peacebuilding in the Doyle and Sambanis (2000) model.</w:t>
      </w:r>
    </w:p>
    <w:p w:rsidR="00400A39" w:rsidRDefault="00400A39" w:rsidP="00400A39">
      <w:pPr>
        <w:pStyle w:val="BodyText"/>
        <w:ind w:firstLine="720"/>
        <w:jc w:val="left"/>
      </w:pPr>
      <w:r>
        <w:t xml:space="preserve">This paper is at a generally aggregate level.  Further conceptual research on female empowerment and peacekeeping is clearly needed. In particular, in order to understand the relationship between national level indicator of female empowerment and actual female participation in peacebuilding will require more micro-level information on female participation in the work of NGO’s and IGO’s in building sustainable democratic institutions in the wake of a civil war, as well as how women’s organizations cooperate with the UN and other external actors. Part of the challenge is to understand how women perceive their position in a society based on their gender and other forms of identification such as ethnicity or religion. In some cases, ethnic or religious group identities might supersede gender, in which case gender mainstreaming efforts might be much more likely to fail in the implementation of a peacekeeping operation without efforts to foster inter-ethnic cooperation. </w:t>
      </w:r>
      <w:r>
        <w:lastRenderedPageBreak/>
        <w:t>These are all considerations that UN missions need to take into account in the design and policies of peacekeeping operations.</w:t>
      </w:r>
    </w:p>
    <w:p w:rsidR="00400A39" w:rsidRDefault="00400A39" w:rsidP="00400A39">
      <w:pPr>
        <w:pStyle w:val="BodyText"/>
        <w:ind w:firstLine="720"/>
        <w:jc w:val="left"/>
      </w:pPr>
      <w:r>
        <w:t>Understanding the role of women as independent agents in a conflict will ultimately shed light on the types of operations, programs, and processes that will enhance peace. The evidence that female empowerment and participation appears to contribute to improved prospects for peacekeeping success presented here strongly helps support the emphasis in recent UN reports on integrated missions rather than operations that target solely security concerns (Jones, 2003; Peacekeeping Best Practices Section, 2005; Harland, 2005; E</w:t>
      </w:r>
      <w:r w:rsidR="00E9014E">
        <w:t xml:space="preserve">ide </w:t>
      </w:r>
      <w:r w:rsidRPr="002D7DB5">
        <w:rPr>
          <w:i/>
        </w:rPr>
        <w:t>et. al</w:t>
      </w:r>
      <w:r>
        <w:t>., 2005).</w:t>
      </w:r>
    </w:p>
    <w:p w:rsidR="00400A39" w:rsidRDefault="00400A39" w:rsidP="00400A39">
      <w:pPr>
        <w:pStyle w:val="BodyText"/>
        <w:jc w:val="left"/>
      </w:pPr>
      <w:r>
        <w:tab/>
      </w:r>
    </w:p>
    <w:p w:rsidR="00400A39" w:rsidRPr="005263CD" w:rsidRDefault="00400A39" w:rsidP="00400A39">
      <w:pPr>
        <w:jc w:val="left"/>
        <w:rPr>
          <w:szCs w:val="24"/>
        </w:rPr>
      </w:pPr>
      <w:r>
        <w:rPr>
          <w:b/>
          <w:szCs w:val="24"/>
        </w:rPr>
        <w:br w:type="page"/>
      </w:r>
      <w:r>
        <w:rPr>
          <w:b/>
          <w:szCs w:val="24"/>
        </w:rPr>
        <w:lastRenderedPageBreak/>
        <w:t>References</w:t>
      </w:r>
    </w:p>
    <w:p w:rsidR="00400A39" w:rsidRDefault="00400A39" w:rsidP="00400A39">
      <w:pPr>
        <w:ind w:left="720" w:hanging="720"/>
        <w:jc w:val="left"/>
        <w:rPr>
          <w:szCs w:val="24"/>
        </w:rPr>
      </w:pPr>
    </w:p>
    <w:p w:rsidR="00400A39" w:rsidRDefault="00400A39" w:rsidP="00400A39">
      <w:pPr>
        <w:ind w:left="720" w:hanging="720"/>
        <w:jc w:val="left"/>
        <w:rPr>
          <w:szCs w:val="24"/>
        </w:rPr>
      </w:pPr>
      <w:r w:rsidRPr="005263CD">
        <w:rPr>
          <w:szCs w:val="24"/>
        </w:rPr>
        <w:t>Arbetman, Marina and Jacek Kugler</w:t>
      </w:r>
      <w:r>
        <w:rPr>
          <w:szCs w:val="24"/>
        </w:rPr>
        <w:t>,</w:t>
      </w:r>
      <w:r w:rsidRPr="005263CD">
        <w:rPr>
          <w:szCs w:val="24"/>
        </w:rPr>
        <w:t xml:space="preserve"> 1997. </w:t>
      </w:r>
      <w:r>
        <w:rPr>
          <w:szCs w:val="24"/>
        </w:rPr>
        <w:t>`</w:t>
      </w:r>
      <w:r w:rsidRPr="005263CD">
        <w:rPr>
          <w:szCs w:val="24"/>
        </w:rPr>
        <w:t xml:space="preserve">Relative </w:t>
      </w:r>
      <w:r w:rsidR="003410BF">
        <w:rPr>
          <w:szCs w:val="24"/>
        </w:rPr>
        <w:t>P</w:t>
      </w:r>
      <w:r w:rsidR="003410BF" w:rsidRPr="005263CD">
        <w:rPr>
          <w:szCs w:val="24"/>
        </w:rPr>
        <w:t xml:space="preserve">olitical </w:t>
      </w:r>
      <w:r w:rsidR="003410BF">
        <w:rPr>
          <w:szCs w:val="24"/>
        </w:rPr>
        <w:t>C</w:t>
      </w:r>
      <w:r w:rsidR="003410BF" w:rsidRPr="005263CD">
        <w:rPr>
          <w:szCs w:val="24"/>
        </w:rPr>
        <w:t>apacity</w:t>
      </w:r>
      <w:r w:rsidRPr="005263CD">
        <w:rPr>
          <w:szCs w:val="24"/>
        </w:rPr>
        <w:t xml:space="preserve">: Political </w:t>
      </w:r>
      <w:r w:rsidR="003410BF">
        <w:rPr>
          <w:szCs w:val="24"/>
        </w:rPr>
        <w:t>E</w:t>
      </w:r>
      <w:r w:rsidR="003410BF" w:rsidRPr="005263CD">
        <w:rPr>
          <w:szCs w:val="24"/>
        </w:rPr>
        <w:t xml:space="preserve">xtraction </w:t>
      </w:r>
      <w:r w:rsidRPr="005263CD">
        <w:rPr>
          <w:szCs w:val="24"/>
        </w:rPr>
        <w:t xml:space="preserve">and </w:t>
      </w:r>
      <w:r w:rsidR="003410BF">
        <w:rPr>
          <w:szCs w:val="24"/>
        </w:rPr>
        <w:t>P</w:t>
      </w:r>
      <w:r w:rsidRPr="005263CD">
        <w:rPr>
          <w:szCs w:val="24"/>
        </w:rPr>
        <w:t xml:space="preserve">olitical </w:t>
      </w:r>
      <w:r w:rsidR="003410BF">
        <w:rPr>
          <w:szCs w:val="24"/>
        </w:rPr>
        <w:t>R</w:t>
      </w:r>
      <w:r w:rsidR="003410BF" w:rsidRPr="005263CD">
        <w:rPr>
          <w:szCs w:val="24"/>
        </w:rPr>
        <w:t>each</w:t>
      </w:r>
      <w:r w:rsidR="003410BF">
        <w:rPr>
          <w:szCs w:val="24"/>
        </w:rPr>
        <w:t>’</w:t>
      </w:r>
      <w:r>
        <w:rPr>
          <w:szCs w:val="24"/>
        </w:rPr>
        <w:t xml:space="preserve">, </w:t>
      </w:r>
      <w:r w:rsidRPr="005263CD">
        <w:rPr>
          <w:szCs w:val="24"/>
        </w:rPr>
        <w:t xml:space="preserve"> </w:t>
      </w:r>
      <w:r>
        <w:rPr>
          <w:iCs/>
          <w:szCs w:val="24"/>
        </w:rPr>
        <w:t>i</w:t>
      </w:r>
      <w:r w:rsidRPr="000E2195">
        <w:rPr>
          <w:iCs/>
          <w:szCs w:val="24"/>
        </w:rPr>
        <w:t>n</w:t>
      </w:r>
      <w:r w:rsidRPr="000E2195">
        <w:rPr>
          <w:szCs w:val="24"/>
        </w:rPr>
        <w:t xml:space="preserve"> </w:t>
      </w:r>
      <w:r w:rsidRPr="005263CD">
        <w:rPr>
          <w:szCs w:val="24"/>
        </w:rPr>
        <w:t>Marina Arbetman and Jacek Kugler</w:t>
      </w:r>
      <w:r>
        <w:rPr>
          <w:szCs w:val="24"/>
        </w:rPr>
        <w:t>, eds.,</w:t>
      </w:r>
      <w:r w:rsidRPr="005263CD">
        <w:rPr>
          <w:i/>
          <w:iCs/>
          <w:szCs w:val="24"/>
        </w:rPr>
        <w:t xml:space="preserve"> Political Capacity and Economic Behavior, </w:t>
      </w:r>
      <w:r w:rsidRPr="005263CD">
        <w:rPr>
          <w:szCs w:val="24"/>
        </w:rPr>
        <w:t>Boulder, CO: Westview Press: 11-47.</w:t>
      </w:r>
    </w:p>
    <w:p w:rsidR="00400A39" w:rsidRPr="00F662B8" w:rsidRDefault="00400A39" w:rsidP="00400A39">
      <w:pPr>
        <w:ind w:left="720" w:hanging="720"/>
        <w:jc w:val="left"/>
        <w:rPr>
          <w:szCs w:val="24"/>
        </w:rPr>
      </w:pPr>
    </w:p>
    <w:p w:rsidR="00400A39" w:rsidRDefault="00400A39" w:rsidP="00400A39">
      <w:pPr>
        <w:ind w:left="720" w:hanging="720"/>
        <w:jc w:val="left"/>
        <w:rPr>
          <w:szCs w:val="24"/>
        </w:rPr>
      </w:pPr>
      <w:r w:rsidRPr="005263CD">
        <w:rPr>
          <w:szCs w:val="24"/>
        </w:rPr>
        <w:t>Barro, Robert</w:t>
      </w:r>
      <w:r>
        <w:rPr>
          <w:szCs w:val="24"/>
        </w:rPr>
        <w:t xml:space="preserve">, </w:t>
      </w:r>
      <w:r w:rsidRPr="005263CD">
        <w:rPr>
          <w:szCs w:val="24"/>
        </w:rPr>
        <w:t xml:space="preserve">1997. </w:t>
      </w:r>
      <w:r w:rsidRPr="005263CD">
        <w:rPr>
          <w:i/>
          <w:szCs w:val="24"/>
        </w:rPr>
        <w:t>Determinants of Economic Growth: A Cross-Country Empirical Study</w:t>
      </w:r>
      <w:r w:rsidRPr="005263CD">
        <w:rPr>
          <w:szCs w:val="24"/>
        </w:rPr>
        <w:t xml:space="preserve">, </w:t>
      </w:r>
      <w:smartTag w:uri="urn:schemas-microsoft-com:office:smarttags" w:element="place">
        <w:smartTag w:uri="urn:schemas-microsoft-com:office:smarttags" w:element="City">
          <w:r>
            <w:rPr>
              <w:szCs w:val="24"/>
            </w:rPr>
            <w:t>Cambridge</w:t>
          </w:r>
        </w:smartTag>
        <w:r>
          <w:rPr>
            <w:szCs w:val="24"/>
          </w:rPr>
          <w:t xml:space="preserve">, </w:t>
        </w:r>
        <w:smartTag w:uri="urn:schemas-microsoft-com:office:smarttags" w:element="State">
          <w:r>
            <w:rPr>
              <w:szCs w:val="24"/>
            </w:rPr>
            <w:t>MA</w:t>
          </w:r>
        </w:smartTag>
      </w:smartTag>
      <w:r>
        <w:rPr>
          <w:szCs w:val="24"/>
        </w:rPr>
        <w:t xml:space="preserve">: </w:t>
      </w:r>
      <w:r w:rsidRPr="005263CD">
        <w:rPr>
          <w:szCs w:val="24"/>
        </w:rPr>
        <w:t xml:space="preserve">MIT Press. </w:t>
      </w:r>
    </w:p>
    <w:p w:rsidR="00400A39" w:rsidRDefault="00400A39" w:rsidP="00400A39">
      <w:pPr>
        <w:ind w:left="720" w:hanging="720"/>
        <w:jc w:val="left"/>
        <w:rPr>
          <w:szCs w:val="24"/>
        </w:rPr>
      </w:pPr>
    </w:p>
    <w:p w:rsidR="00400A39" w:rsidRPr="005263CD" w:rsidRDefault="00400A39" w:rsidP="00400A39">
      <w:pPr>
        <w:ind w:left="720" w:hanging="720"/>
        <w:jc w:val="left"/>
        <w:rPr>
          <w:szCs w:val="24"/>
        </w:rPr>
      </w:pPr>
      <w:r>
        <w:rPr>
          <w:szCs w:val="24"/>
        </w:rPr>
        <w:t xml:space="preserve">Belloni, Roberto, 2001. ‘Civil Society and Peace-building in </w:t>
      </w:r>
      <w:smartTag w:uri="urn:schemas-microsoft-com:office:smarttags" w:element="place">
        <w:smartTag w:uri="urn:schemas-microsoft-com:office:smarttags" w:element="country-region">
          <w:r>
            <w:rPr>
              <w:szCs w:val="24"/>
            </w:rPr>
            <w:t>Bosnia and Herzegovina</w:t>
          </w:r>
        </w:smartTag>
      </w:smartTag>
      <w:r>
        <w:rPr>
          <w:szCs w:val="24"/>
        </w:rPr>
        <w:t xml:space="preserve">’, </w:t>
      </w:r>
      <w:r w:rsidRPr="00F73D9C">
        <w:rPr>
          <w:i/>
          <w:szCs w:val="24"/>
        </w:rPr>
        <w:t>Journal of Peace Research</w:t>
      </w:r>
      <w:r>
        <w:rPr>
          <w:szCs w:val="24"/>
        </w:rPr>
        <w:t>, 38(2): 163-180.</w:t>
      </w:r>
    </w:p>
    <w:p w:rsidR="00400A39" w:rsidRPr="005263CD" w:rsidRDefault="00400A39" w:rsidP="00400A39">
      <w:pPr>
        <w:ind w:left="720" w:hanging="720"/>
        <w:jc w:val="left"/>
        <w:rPr>
          <w:szCs w:val="24"/>
        </w:rPr>
      </w:pPr>
    </w:p>
    <w:p w:rsidR="00400A39" w:rsidRDefault="00400A39" w:rsidP="00400A39">
      <w:pPr>
        <w:ind w:left="720" w:hanging="720"/>
        <w:jc w:val="left"/>
        <w:rPr>
          <w:szCs w:val="24"/>
        </w:rPr>
      </w:pPr>
      <w:r>
        <w:rPr>
          <w:szCs w:val="24"/>
        </w:rPr>
        <w:t>Braumoeller, Bear F, 2004. ‘</w:t>
      </w:r>
      <w:r w:rsidRPr="00F1554B">
        <w:rPr>
          <w:szCs w:val="24"/>
        </w:rPr>
        <w:t>Hypothesis Testing and</w:t>
      </w:r>
      <w:r>
        <w:rPr>
          <w:szCs w:val="24"/>
        </w:rPr>
        <w:t xml:space="preserve"> </w:t>
      </w:r>
      <w:r w:rsidRPr="00F1554B">
        <w:rPr>
          <w:szCs w:val="24"/>
        </w:rPr>
        <w:t>Multiplicative Interaction Terms</w:t>
      </w:r>
      <w:r>
        <w:rPr>
          <w:szCs w:val="24"/>
        </w:rPr>
        <w:t xml:space="preserve">’, </w:t>
      </w:r>
      <w:r w:rsidRPr="00BD618B">
        <w:rPr>
          <w:i/>
          <w:szCs w:val="24"/>
        </w:rPr>
        <w:t>International Organization</w:t>
      </w:r>
      <w:r>
        <w:rPr>
          <w:szCs w:val="24"/>
        </w:rPr>
        <w:t xml:space="preserve">, </w:t>
      </w:r>
      <w:r w:rsidRPr="00F1554B">
        <w:rPr>
          <w:szCs w:val="24"/>
        </w:rPr>
        <w:t>58</w:t>
      </w:r>
      <w:r>
        <w:rPr>
          <w:szCs w:val="24"/>
        </w:rPr>
        <w:t xml:space="preserve">(4): </w:t>
      </w:r>
      <w:r w:rsidRPr="00F1554B">
        <w:rPr>
          <w:szCs w:val="24"/>
        </w:rPr>
        <w:t>807–820</w:t>
      </w:r>
      <w:r>
        <w:rPr>
          <w:szCs w:val="24"/>
        </w:rPr>
        <w:t>.</w:t>
      </w:r>
    </w:p>
    <w:p w:rsidR="00400A39" w:rsidRPr="000C7309" w:rsidRDefault="00400A39" w:rsidP="00400A39">
      <w:pPr>
        <w:ind w:left="720" w:hanging="720"/>
        <w:jc w:val="left"/>
        <w:rPr>
          <w:szCs w:val="24"/>
        </w:rPr>
      </w:pPr>
    </w:p>
    <w:p w:rsidR="00400A39" w:rsidRPr="000C7309" w:rsidRDefault="00400A39" w:rsidP="00400A39">
      <w:pPr>
        <w:autoSpaceDE w:val="0"/>
        <w:autoSpaceDN w:val="0"/>
        <w:adjustRightInd w:val="0"/>
        <w:ind w:left="720" w:hanging="720"/>
        <w:jc w:val="left"/>
        <w:rPr>
          <w:szCs w:val="24"/>
        </w:rPr>
      </w:pPr>
      <w:r w:rsidRPr="000C7309">
        <w:rPr>
          <w:szCs w:val="24"/>
        </w:rPr>
        <w:t>Byrne, B</w:t>
      </w:r>
      <w:r>
        <w:rPr>
          <w:szCs w:val="24"/>
        </w:rPr>
        <w:t>ridget, 1995.</w:t>
      </w:r>
      <w:r w:rsidRPr="000C7309">
        <w:rPr>
          <w:szCs w:val="24"/>
        </w:rPr>
        <w:t xml:space="preserve"> 'Gender, conflict and development</w:t>
      </w:r>
      <w:r>
        <w:rPr>
          <w:szCs w:val="24"/>
        </w:rPr>
        <w:t>’,</w:t>
      </w:r>
      <w:r w:rsidRPr="000C7309">
        <w:rPr>
          <w:szCs w:val="24"/>
        </w:rPr>
        <w:t xml:space="preserve"> Volume I: Overview, BRIDGE</w:t>
      </w:r>
    </w:p>
    <w:p w:rsidR="00400A39" w:rsidRDefault="00400A39" w:rsidP="00400A39">
      <w:pPr>
        <w:autoSpaceDE w:val="0"/>
        <w:autoSpaceDN w:val="0"/>
        <w:adjustRightInd w:val="0"/>
        <w:ind w:left="720"/>
        <w:jc w:val="left"/>
        <w:rPr>
          <w:szCs w:val="24"/>
        </w:rPr>
      </w:pPr>
      <w:r w:rsidRPr="000C7309">
        <w:rPr>
          <w:szCs w:val="24"/>
        </w:rPr>
        <w:t>Re</w:t>
      </w:r>
      <w:r>
        <w:rPr>
          <w:szCs w:val="24"/>
        </w:rPr>
        <w:t>port No 34.</w:t>
      </w:r>
      <w:r w:rsidRPr="000C7309">
        <w:rPr>
          <w:szCs w:val="24"/>
        </w:rPr>
        <w:t xml:space="preserve"> </w:t>
      </w:r>
      <w:smartTag w:uri="urn:schemas-microsoft-com:office:smarttags" w:element="place">
        <w:r w:rsidRPr="000C7309">
          <w:rPr>
            <w:szCs w:val="24"/>
          </w:rPr>
          <w:t>Brighton</w:t>
        </w:r>
      </w:smartTag>
      <w:r w:rsidRPr="000C7309">
        <w:rPr>
          <w:szCs w:val="24"/>
        </w:rPr>
        <w:t>: IDS</w:t>
      </w:r>
    </w:p>
    <w:p w:rsidR="00400A39" w:rsidRDefault="00400A39" w:rsidP="00400A39">
      <w:pPr>
        <w:autoSpaceDE w:val="0"/>
        <w:autoSpaceDN w:val="0"/>
        <w:adjustRightInd w:val="0"/>
        <w:ind w:left="720"/>
        <w:jc w:val="left"/>
        <w:rPr>
          <w:szCs w:val="24"/>
        </w:rPr>
      </w:pPr>
    </w:p>
    <w:p w:rsidR="00400A39" w:rsidRDefault="00400A39" w:rsidP="00400A39">
      <w:pPr>
        <w:autoSpaceDE w:val="0"/>
        <w:autoSpaceDN w:val="0"/>
        <w:adjustRightInd w:val="0"/>
        <w:ind w:left="720" w:hanging="720"/>
        <w:jc w:val="left"/>
        <w:rPr>
          <w:szCs w:val="24"/>
        </w:rPr>
      </w:pPr>
      <w:r w:rsidRPr="000C7309">
        <w:rPr>
          <w:szCs w:val="24"/>
        </w:rPr>
        <w:t>Byrne, Bridget</w:t>
      </w:r>
      <w:r>
        <w:rPr>
          <w:szCs w:val="24"/>
        </w:rPr>
        <w:t xml:space="preserve">, </w:t>
      </w:r>
      <w:r w:rsidRPr="000C7309">
        <w:rPr>
          <w:szCs w:val="24"/>
        </w:rPr>
        <w:t>1996. ‘Towards a Gendered Understanding of Conflict.</w:t>
      </w:r>
      <w:r>
        <w:rPr>
          <w:szCs w:val="24"/>
        </w:rPr>
        <w:t xml:space="preserve">’, </w:t>
      </w:r>
      <w:r w:rsidRPr="000C7309">
        <w:rPr>
          <w:szCs w:val="24"/>
        </w:rPr>
        <w:t xml:space="preserve"> </w:t>
      </w:r>
      <w:r w:rsidRPr="000C7309">
        <w:rPr>
          <w:i/>
          <w:szCs w:val="24"/>
        </w:rPr>
        <w:t>IDS Bulletin</w:t>
      </w:r>
      <w:r w:rsidRPr="000C7309">
        <w:rPr>
          <w:szCs w:val="24"/>
        </w:rPr>
        <w:t xml:space="preserve">, </w:t>
      </w:r>
      <w:r>
        <w:rPr>
          <w:szCs w:val="24"/>
        </w:rPr>
        <w:t>27(3)</w:t>
      </w:r>
      <w:r w:rsidRPr="000C7309">
        <w:rPr>
          <w:szCs w:val="24"/>
        </w:rPr>
        <w:t>.</w:t>
      </w:r>
      <w:r>
        <w:rPr>
          <w:szCs w:val="24"/>
        </w:rPr>
        <w:t xml:space="preserve"> </w:t>
      </w:r>
      <w:smartTag w:uri="urn:schemas-microsoft-com:office:smarttags" w:element="City">
        <w:r>
          <w:rPr>
            <w:szCs w:val="24"/>
          </w:rPr>
          <w:t>Brighton</w:t>
        </w:r>
      </w:smartTag>
      <w:r>
        <w:rPr>
          <w:szCs w:val="24"/>
        </w:rPr>
        <w:t xml:space="preserve">, </w:t>
      </w:r>
      <w:smartTag w:uri="urn:schemas-microsoft-com:office:smarttags" w:element="country-region">
        <w:r>
          <w:rPr>
            <w:szCs w:val="24"/>
          </w:rPr>
          <w:t>UK</w:t>
        </w:r>
      </w:smartTag>
      <w:r>
        <w:rPr>
          <w:szCs w:val="24"/>
        </w:rPr>
        <w:t xml:space="preserve">: IDS,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Sussex</w:t>
          </w:r>
        </w:smartTag>
      </w:smartTag>
      <w:r>
        <w:rPr>
          <w:szCs w:val="24"/>
        </w:rPr>
        <w:t>.</w:t>
      </w:r>
    </w:p>
    <w:p w:rsidR="000E0A97" w:rsidRDefault="000E0A97" w:rsidP="00400A39">
      <w:pPr>
        <w:autoSpaceDE w:val="0"/>
        <w:autoSpaceDN w:val="0"/>
        <w:adjustRightInd w:val="0"/>
        <w:ind w:left="720" w:hanging="720"/>
        <w:jc w:val="left"/>
        <w:rPr>
          <w:szCs w:val="24"/>
        </w:rPr>
      </w:pPr>
    </w:p>
    <w:p w:rsidR="000E0A97" w:rsidRPr="000C7309" w:rsidRDefault="000E0A97" w:rsidP="000E0A97">
      <w:pPr>
        <w:autoSpaceDE w:val="0"/>
        <w:autoSpaceDN w:val="0"/>
        <w:adjustRightInd w:val="0"/>
        <w:ind w:left="720" w:hanging="720"/>
        <w:jc w:val="left"/>
        <w:rPr>
          <w:szCs w:val="24"/>
        </w:rPr>
      </w:pPr>
      <w:r>
        <w:rPr>
          <w:szCs w:val="24"/>
        </w:rPr>
        <w:t>Byrne, Bridget, Rachel Marcus, and Tanya Powers-Stevens, 1995. ‘</w:t>
      </w:r>
      <w:r w:rsidRPr="00AB5EE8">
        <w:rPr>
          <w:szCs w:val="24"/>
        </w:rPr>
        <w:t>Gender, conflict and development</w:t>
      </w:r>
      <w:r>
        <w:rPr>
          <w:szCs w:val="24"/>
        </w:rPr>
        <w:t xml:space="preserve"> </w:t>
      </w:r>
      <w:r w:rsidRPr="00AB5EE8">
        <w:rPr>
          <w:szCs w:val="24"/>
        </w:rPr>
        <w:t xml:space="preserve">Volume II: Case studies: </w:t>
      </w:r>
      <w:smartTag w:uri="urn:schemas-microsoft-com:office:smarttags" w:element="country-region">
        <w:r w:rsidRPr="00AB5EE8">
          <w:rPr>
            <w:szCs w:val="24"/>
          </w:rPr>
          <w:t>Cambodia</w:t>
        </w:r>
      </w:smartTag>
      <w:r w:rsidRPr="00AB5EE8">
        <w:rPr>
          <w:szCs w:val="24"/>
        </w:rPr>
        <w:t xml:space="preserve">; </w:t>
      </w:r>
      <w:smartTag w:uri="urn:schemas-microsoft-com:office:smarttags" w:element="country-region">
        <w:r w:rsidRPr="00AB5EE8">
          <w:rPr>
            <w:szCs w:val="24"/>
          </w:rPr>
          <w:t>Rwanda</w:t>
        </w:r>
      </w:smartTag>
      <w:r w:rsidRPr="00AB5EE8">
        <w:rPr>
          <w:szCs w:val="24"/>
        </w:rPr>
        <w:t>;</w:t>
      </w:r>
      <w:r>
        <w:rPr>
          <w:szCs w:val="24"/>
        </w:rPr>
        <w:t xml:space="preserve"> </w:t>
      </w:r>
      <w:r w:rsidRPr="00AB5EE8">
        <w:rPr>
          <w:szCs w:val="24"/>
        </w:rPr>
        <w:t xml:space="preserve">Kosovo; </w:t>
      </w:r>
      <w:smartTag w:uri="urn:schemas-microsoft-com:office:smarttags" w:element="country-region">
        <w:r w:rsidRPr="00AB5EE8">
          <w:rPr>
            <w:szCs w:val="24"/>
          </w:rPr>
          <w:t>Algeria</w:t>
        </w:r>
      </w:smartTag>
      <w:r w:rsidRPr="00AB5EE8">
        <w:rPr>
          <w:szCs w:val="24"/>
        </w:rPr>
        <w:t xml:space="preserve">; </w:t>
      </w:r>
      <w:smartTag w:uri="urn:schemas-microsoft-com:office:smarttags" w:element="country-region">
        <w:r w:rsidRPr="00AB5EE8">
          <w:rPr>
            <w:szCs w:val="24"/>
          </w:rPr>
          <w:t>Somalia</w:t>
        </w:r>
      </w:smartTag>
      <w:r w:rsidRPr="00AB5EE8">
        <w:rPr>
          <w:szCs w:val="24"/>
        </w:rPr>
        <w:t xml:space="preserve">; </w:t>
      </w:r>
      <w:smartTag w:uri="urn:schemas-microsoft-com:office:smarttags" w:element="country-region">
        <w:r w:rsidRPr="00AB5EE8">
          <w:rPr>
            <w:szCs w:val="24"/>
          </w:rPr>
          <w:t>Guatemala</w:t>
        </w:r>
      </w:smartTag>
      <w:r w:rsidRPr="00AB5EE8">
        <w:rPr>
          <w:szCs w:val="24"/>
        </w:rPr>
        <w:t xml:space="preserve"> and </w:t>
      </w:r>
      <w:smartTag w:uri="urn:schemas-microsoft-com:office:smarttags" w:element="place">
        <w:smartTag w:uri="urn:schemas-microsoft-com:office:smarttags" w:element="country-region">
          <w:r w:rsidRPr="00AB5EE8">
            <w:rPr>
              <w:szCs w:val="24"/>
            </w:rPr>
            <w:t>Eritrea</w:t>
          </w:r>
        </w:smartTag>
      </w:smartTag>
      <w:r>
        <w:rPr>
          <w:szCs w:val="24"/>
        </w:rPr>
        <w:t xml:space="preserve">’, Volume II: </w:t>
      </w:r>
      <w:r w:rsidRPr="000C7309">
        <w:rPr>
          <w:szCs w:val="24"/>
        </w:rPr>
        <w:t>BRIDGE</w:t>
      </w:r>
      <w:r>
        <w:rPr>
          <w:szCs w:val="24"/>
        </w:rPr>
        <w:t xml:space="preserve">  </w:t>
      </w:r>
      <w:r w:rsidRPr="000C7309">
        <w:rPr>
          <w:szCs w:val="24"/>
        </w:rPr>
        <w:t>Re</w:t>
      </w:r>
      <w:r>
        <w:rPr>
          <w:szCs w:val="24"/>
        </w:rPr>
        <w:t>port No 35.</w:t>
      </w:r>
      <w:r w:rsidRPr="000C7309">
        <w:rPr>
          <w:szCs w:val="24"/>
        </w:rPr>
        <w:t xml:space="preserve"> Brighton: IDS</w:t>
      </w:r>
      <w:r>
        <w:rPr>
          <w:szCs w:val="24"/>
        </w:rPr>
        <w:t xml:space="preserv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Sussex</w:t>
          </w:r>
        </w:smartTag>
      </w:smartTag>
      <w:r>
        <w:rPr>
          <w:szCs w:val="24"/>
        </w:rPr>
        <w:t>.</w:t>
      </w:r>
    </w:p>
    <w:p w:rsidR="00400A39" w:rsidRPr="005263CD" w:rsidRDefault="00400A39" w:rsidP="00400A39">
      <w:pPr>
        <w:ind w:left="720" w:hanging="720"/>
        <w:jc w:val="left"/>
        <w:rPr>
          <w:szCs w:val="24"/>
        </w:rPr>
      </w:pPr>
      <w:r w:rsidRPr="005263CD">
        <w:rPr>
          <w:szCs w:val="24"/>
        </w:rPr>
        <w:lastRenderedPageBreak/>
        <w:t>Caprioli, Mary</w:t>
      </w:r>
      <w:r>
        <w:rPr>
          <w:szCs w:val="24"/>
        </w:rPr>
        <w:t xml:space="preserve">, </w:t>
      </w:r>
      <w:r w:rsidRPr="005263CD">
        <w:rPr>
          <w:szCs w:val="24"/>
        </w:rPr>
        <w:t xml:space="preserve">2000. </w:t>
      </w:r>
      <w:r>
        <w:rPr>
          <w:szCs w:val="24"/>
        </w:rPr>
        <w:t>‘</w:t>
      </w:r>
      <w:r w:rsidRPr="005263CD">
        <w:rPr>
          <w:szCs w:val="24"/>
        </w:rPr>
        <w:t>Gendered Conflict</w:t>
      </w:r>
      <w:r>
        <w:rPr>
          <w:szCs w:val="24"/>
        </w:rPr>
        <w:t>’,</w:t>
      </w:r>
      <w:r w:rsidRPr="005263CD">
        <w:rPr>
          <w:szCs w:val="24"/>
        </w:rPr>
        <w:t xml:space="preserve"> </w:t>
      </w:r>
      <w:r w:rsidRPr="005263CD">
        <w:rPr>
          <w:i/>
          <w:szCs w:val="24"/>
        </w:rPr>
        <w:t>Journal of Peace Research</w:t>
      </w:r>
      <w:r w:rsidRPr="005263CD">
        <w:rPr>
          <w:szCs w:val="24"/>
        </w:rPr>
        <w:t>, 37(1): 51-68.</w:t>
      </w:r>
    </w:p>
    <w:p w:rsidR="00400A39" w:rsidRPr="005263CD" w:rsidRDefault="00400A39" w:rsidP="00400A39">
      <w:pPr>
        <w:ind w:left="720" w:hanging="720"/>
        <w:jc w:val="left"/>
        <w:rPr>
          <w:szCs w:val="24"/>
        </w:rPr>
      </w:pPr>
    </w:p>
    <w:p w:rsidR="00400A39" w:rsidRDefault="00A42B2A" w:rsidP="00400A39">
      <w:pPr>
        <w:ind w:left="720" w:hanging="720"/>
        <w:jc w:val="left"/>
        <w:rPr>
          <w:szCs w:val="24"/>
        </w:rPr>
      </w:pPr>
      <w:r w:rsidRPr="005263CD">
        <w:rPr>
          <w:szCs w:val="24"/>
        </w:rPr>
        <w:t>Caprioli, Mary</w:t>
      </w:r>
      <w:r w:rsidR="00400A39">
        <w:rPr>
          <w:szCs w:val="24"/>
        </w:rPr>
        <w:t xml:space="preserve">, </w:t>
      </w:r>
      <w:r w:rsidR="00400A39" w:rsidRPr="005263CD">
        <w:rPr>
          <w:szCs w:val="24"/>
        </w:rPr>
        <w:t xml:space="preserve">2003. </w:t>
      </w:r>
      <w:r w:rsidR="00400A39" w:rsidRPr="005263CD">
        <w:rPr>
          <w:i/>
          <w:szCs w:val="24"/>
        </w:rPr>
        <w:t>Gender Equality and Civil Wars.</w:t>
      </w:r>
      <w:r w:rsidR="00400A39" w:rsidRPr="005263CD">
        <w:rPr>
          <w:szCs w:val="24"/>
        </w:rPr>
        <w:t xml:space="preserve"> CPR Working Papers, No. 8. </w:t>
      </w:r>
      <w:smartTag w:uri="urn:schemas-microsoft-com:office:smarttags" w:element="place">
        <w:smartTag w:uri="urn:schemas-microsoft-com:office:smarttags" w:element="City">
          <w:r w:rsidR="00400A39" w:rsidRPr="005263CD">
            <w:rPr>
              <w:szCs w:val="24"/>
            </w:rPr>
            <w:t>Social Development Department</w:t>
          </w:r>
        </w:smartTag>
        <w:r w:rsidR="00400A39" w:rsidRPr="005263CD">
          <w:rPr>
            <w:szCs w:val="24"/>
          </w:rPr>
          <w:t xml:space="preserve">, </w:t>
        </w:r>
        <w:smartTag w:uri="urn:schemas-microsoft-com:office:smarttags" w:element="State">
          <w:r w:rsidR="00400A39">
            <w:rPr>
              <w:szCs w:val="24"/>
            </w:rPr>
            <w:t>New York</w:t>
          </w:r>
        </w:smartTag>
      </w:smartTag>
      <w:r w:rsidR="00400A39">
        <w:rPr>
          <w:szCs w:val="24"/>
        </w:rPr>
        <w:t xml:space="preserve">, NY: </w:t>
      </w:r>
      <w:r w:rsidR="00400A39" w:rsidRPr="005263CD">
        <w:rPr>
          <w:szCs w:val="24"/>
        </w:rPr>
        <w:t>World Bank.</w:t>
      </w:r>
    </w:p>
    <w:p w:rsidR="00400A39" w:rsidRDefault="00400A39" w:rsidP="00400A39">
      <w:pPr>
        <w:ind w:left="720" w:hanging="720"/>
        <w:jc w:val="left"/>
        <w:rPr>
          <w:szCs w:val="24"/>
        </w:rPr>
      </w:pPr>
    </w:p>
    <w:p w:rsidR="00400A39" w:rsidRDefault="00A42B2A" w:rsidP="00400A39">
      <w:pPr>
        <w:ind w:left="720" w:hanging="720"/>
        <w:jc w:val="left"/>
        <w:rPr>
          <w:szCs w:val="24"/>
        </w:rPr>
      </w:pPr>
      <w:r w:rsidRPr="005263CD">
        <w:rPr>
          <w:szCs w:val="24"/>
        </w:rPr>
        <w:t>Caprioli, Mary</w:t>
      </w:r>
      <w:r w:rsidR="00400A39">
        <w:rPr>
          <w:szCs w:val="24"/>
        </w:rPr>
        <w:t xml:space="preserve">, 2005. ‘Primed for Violence: The Role of Gender Inequality in Predicting Internal </w:t>
      </w:r>
      <w:r w:rsidR="00AB5FC8">
        <w:rPr>
          <w:szCs w:val="24"/>
        </w:rPr>
        <w:t>Conflict’</w:t>
      </w:r>
      <w:r w:rsidR="00400A39">
        <w:rPr>
          <w:szCs w:val="24"/>
        </w:rPr>
        <w:t xml:space="preserve">, </w:t>
      </w:r>
      <w:r w:rsidR="00400A39" w:rsidRPr="002D77B8">
        <w:rPr>
          <w:i/>
          <w:szCs w:val="24"/>
        </w:rPr>
        <w:t>International Studies Quarterly</w:t>
      </w:r>
      <w:r w:rsidR="00400A39">
        <w:rPr>
          <w:szCs w:val="24"/>
        </w:rPr>
        <w:t xml:space="preserve"> 49(2): 161-178.</w:t>
      </w:r>
    </w:p>
    <w:p w:rsidR="00400A39" w:rsidRDefault="00400A39" w:rsidP="00400A39">
      <w:pPr>
        <w:ind w:left="720" w:hanging="720"/>
        <w:jc w:val="left"/>
        <w:rPr>
          <w:szCs w:val="24"/>
        </w:rPr>
      </w:pPr>
    </w:p>
    <w:p w:rsidR="00400A39" w:rsidRPr="005263CD" w:rsidRDefault="00400A39" w:rsidP="00400A39">
      <w:pPr>
        <w:ind w:left="720" w:hanging="720"/>
        <w:jc w:val="left"/>
        <w:rPr>
          <w:szCs w:val="24"/>
        </w:rPr>
      </w:pPr>
      <w:smartTag w:uri="urn:schemas-microsoft-com:office:smarttags" w:element="place">
        <w:smartTag w:uri="urn:schemas-microsoft-com:office:smarttags" w:element="City">
          <w:r>
            <w:rPr>
              <w:szCs w:val="24"/>
            </w:rPr>
            <w:t>Chandler</w:t>
          </w:r>
        </w:smartTag>
      </w:smartTag>
      <w:r>
        <w:rPr>
          <w:szCs w:val="24"/>
        </w:rPr>
        <w:t xml:space="preserve">, David, 2001. ‘The People-Centered Approach to Peace Operations: The New UN Agenda’, </w:t>
      </w:r>
      <w:r w:rsidRPr="00096133">
        <w:rPr>
          <w:i/>
          <w:szCs w:val="24"/>
        </w:rPr>
        <w:t>International Peacekeeping</w:t>
      </w:r>
      <w:r>
        <w:rPr>
          <w:szCs w:val="24"/>
        </w:rPr>
        <w:t>, 8(1): 1-19.</w:t>
      </w:r>
    </w:p>
    <w:p w:rsidR="00400A39" w:rsidRPr="005263CD" w:rsidRDefault="00400A39" w:rsidP="00400A39">
      <w:pPr>
        <w:ind w:left="720" w:hanging="720"/>
        <w:jc w:val="left"/>
        <w:rPr>
          <w:szCs w:val="24"/>
        </w:rPr>
      </w:pPr>
    </w:p>
    <w:p w:rsidR="003410BF" w:rsidRPr="00203CA1" w:rsidRDefault="003410BF" w:rsidP="003410BF">
      <w:pPr>
        <w:ind w:left="720" w:hanging="720"/>
        <w:jc w:val="left"/>
        <w:rPr>
          <w:szCs w:val="24"/>
        </w:rPr>
      </w:pPr>
      <w:r w:rsidRPr="00203CA1">
        <w:rPr>
          <w:szCs w:val="24"/>
        </w:rPr>
        <w:t xml:space="preserve">Collier, Paul, V.L. </w:t>
      </w:r>
      <w:r w:rsidRPr="00203CA1">
        <w:rPr>
          <w:color w:val="000000"/>
          <w:szCs w:val="24"/>
        </w:rPr>
        <w:t>Elliott, Haavard Hegre; Anke Hoeffler, Marta Reynal-Querol, and Nicholas Sambanis</w:t>
      </w:r>
      <w:r>
        <w:rPr>
          <w:color w:val="000000"/>
          <w:szCs w:val="24"/>
        </w:rPr>
        <w:t xml:space="preserve">, </w:t>
      </w:r>
      <w:r w:rsidRPr="00203CA1">
        <w:rPr>
          <w:color w:val="000000"/>
          <w:szCs w:val="24"/>
        </w:rPr>
        <w:t>2003</w:t>
      </w:r>
      <w:r>
        <w:rPr>
          <w:color w:val="000000"/>
          <w:szCs w:val="24"/>
        </w:rPr>
        <w:t>.</w:t>
      </w:r>
      <w:r w:rsidRPr="00203CA1">
        <w:rPr>
          <w:color w:val="000000"/>
          <w:szCs w:val="24"/>
        </w:rPr>
        <w:t xml:space="preserve"> </w:t>
      </w:r>
      <w:r w:rsidRPr="00203CA1">
        <w:rPr>
          <w:i/>
          <w:szCs w:val="24"/>
        </w:rPr>
        <w:t>Breaking the Conflict Trap: Civil War and Development Policy</w:t>
      </w:r>
      <w:r w:rsidRPr="00203CA1">
        <w:rPr>
          <w:szCs w:val="24"/>
        </w:rPr>
        <w:t xml:space="preserve">, </w:t>
      </w:r>
      <w:smartTag w:uri="urn:schemas-microsoft-com:office:smarttags" w:element="place">
        <w:smartTag w:uri="urn:schemas-microsoft-com:office:smarttags" w:element="City">
          <w:r>
            <w:rPr>
              <w:szCs w:val="24"/>
            </w:rPr>
            <w:t>New York</w:t>
          </w:r>
        </w:smartTag>
        <w:r>
          <w:rPr>
            <w:szCs w:val="24"/>
          </w:rPr>
          <w:t xml:space="preserve">, </w:t>
        </w:r>
        <w:smartTag w:uri="urn:schemas-microsoft-com:office:smarttags" w:element="State">
          <w:r>
            <w:rPr>
              <w:szCs w:val="24"/>
            </w:rPr>
            <w:t>NY</w:t>
          </w:r>
        </w:smartTag>
      </w:smartTag>
      <w:r>
        <w:rPr>
          <w:szCs w:val="24"/>
        </w:rPr>
        <w:t xml:space="preserve">: </w:t>
      </w:r>
      <w:r w:rsidRPr="00203CA1">
        <w:rPr>
          <w:szCs w:val="24"/>
        </w:rPr>
        <w:t xml:space="preserve">World Bank. </w:t>
      </w:r>
    </w:p>
    <w:p w:rsidR="003410BF" w:rsidRDefault="003410BF" w:rsidP="00400A39">
      <w:pPr>
        <w:ind w:left="720" w:hanging="720"/>
        <w:jc w:val="left"/>
        <w:rPr>
          <w:szCs w:val="24"/>
        </w:rPr>
      </w:pPr>
    </w:p>
    <w:p w:rsidR="00400A39" w:rsidRDefault="00400A39" w:rsidP="00400A39">
      <w:pPr>
        <w:ind w:left="720" w:hanging="720"/>
        <w:jc w:val="left"/>
        <w:rPr>
          <w:szCs w:val="24"/>
        </w:rPr>
      </w:pPr>
      <w:r w:rsidRPr="005263CD">
        <w:rPr>
          <w:szCs w:val="24"/>
        </w:rPr>
        <w:t>Collier, Paul and Anke Hoeffler</w:t>
      </w:r>
      <w:r>
        <w:rPr>
          <w:szCs w:val="24"/>
        </w:rPr>
        <w:t>, 2004. ‘</w:t>
      </w:r>
      <w:r w:rsidRPr="005263CD">
        <w:rPr>
          <w:szCs w:val="24"/>
        </w:rPr>
        <w:t>Greed and Grievance in Civil Wars</w:t>
      </w:r>
      <w:r>
        <w:rPr>
          <w:szCs w:val="24"/>
        </w:rPr>
        <w:t>’,</w:t>
      </w:r>
      <w:r w:rsidRPr="005263CD">
        <w:rPr>
          <w:szCs w:val="24"/>
        </w:rPr>
        <w:t xml:space="preserve"> </w:t>
      </w:r>
      <w:smartTag w:uri="urn:schemas-microsoft-com:office:smarttags" w:element="place">
        <w:smartTag w:uri="urn:schemas-microsoft-com:office:smarttags" w:element="City">
          <w:r w:rsidRPr="005A2160">
            <w:rPr>
              <w:i/>
              <w:szCs w:val="24"/>
            </w:rPr>
            <w:t>Oxford</w:t>
          </w:r>
        </w:smartTag>
      </w:smartTag>
      <w:r w:rsidRPr="005A2160">
        <w:rPr>
          <w:i/>
          <w:szCs w:val="24"/>
        </w:rPr>
        <w:t xml:space="preserve"> Economic Papers</w:t>
      </w:r>
      <w:r w:rsidRPr="005A2160">
        <w:rPr>
          <w:szCs w:val="24"/>
        </w:rPr>
        <w:t>,</w:t>
      </w:r>
      <w:r>
        <w:t xml:space="preserve"> </w:t>
      </w:r>
      <w:r w:rsidRPr="005A2160">
        <w:rPr>
          <w:szCs w:val="24"/>
        </w:rPr>
        <w:t>56(4):563-595.</w:t>
      </w:r>
    </w:p>
    <w:p w:rsidR="00400A39" w:rsidRPr="00203CA1" w:rsidRDefault="00400A39" w:rsidP="00400A39">
      <w:pPr>
        <w:ind w:left="720" w:hanging="720"/>
        <w:jc w:val="left"/>
        <w:rPr>
          <w:szCs w:val="24"/>
        </w:rPr>
      </w:pPr>
    </w:p>
    <w:p w:rsidR="00400A39" w:rsidRDefault="00400A39" w:rsidP="00400A39">
      <w:pPr>
        <w:ind w:left="720" w:hanging="720"/>
        <w:jc w:val="left"/>
        <w:rPr>
          <w:szCs w:val="24"/>
        </w:rPr>
      </w:pPr>
      <w:r w:rsidRPr="005263CD">
        <w:rPr>
          <w:szCs w:val="24"/>
        </w:rPr>
        <w:t>Daly, Mary</w:t>
      </w:r>
      <w:r>
        <w:rPr>
          <w:szCs w:val="24"/>
        </w:rPr>
        <w:t xml:space="preserve">, </w:t>
      </w:r>
      <w:r w:rsidRPr="005263CD">
        <w:rPr>
          <w:szCs w:val="24"/>
        </w:rPr>
        <w:t xml:space="preserve">1984. </w:t>
      </w:r>
      <w:r w:rsidRPr="005263CD">
        <w:rPr>
          <w:i/>
          <w:szCs w:val="24"/>
        </w:rPr>
        <w:t>Pure Lust: Element Feminist Philosophy</w:t>
      </w:r>
      <w:r w:rsidRPr="005263CD">
        <w:rPr>
          <w:szCs w:val="24"/>
        </w:rPr>
        <w:t xml:space="preserve">. </w:t>
      </w:r>
      <w:smartTag w:uri="urn:schemas-microsoft-com:office:smarttags" w:element="place">
        <w:smartTag w:uri="urn:schemas-microsoft-com:office:smarttags" w:element="City">
          <w:r>
            <w:rPr>
              <w:szCs w:val="24"/>
            </w:rPr>
            <w:t>Boston</w:t>
          </w:r>
        </w:smartTag>
        <w:r>
          <w:rPr>
            <w:szCs w:val="24"/>
          </w:rPr>
          <w:t xml:space="preserve">, </w:t>
        </w:r>
        <w:smartTag w:uri="urn:schemas-microsoft-com:office:smarttags" w:element="State">
          <w:r>
            <w:rPr>
              <w:szCs w:val="24"/>
            </w:rPr>
            <w:t>MA</w:t>
          </w:r>
        </w:smartTag>
      </w:smartTag>
      <w:r>
        <w:rPr>
          <w:szCs w:val="24"/>
        </w:rPr>
        <w:t xml:space="preserve">: </w:t>
      </w:r>
      <w:r w:rsidRPr="005263CD">
        <w:rPr>
          <w:szCs w:val="24"/>
        </w:rPr>
        <w:t>Beacon Press.</w:t>
      </w:r>
    </w:p>
    <w:p w:rsidR="00400A39" w:rsidRDefault="00400A39" w:rsidP="00400A39">
      <w:pPr>
        <w:ind w:left="720" w:hanging="720"/>
        <w:jc w:val="left"/>
        <w:rPr>
          <w:szCs w:val="24"/>
        </w:rPr>
      </w:pPr>
    </w:p>
    <w:p w:rsidR="00400A39" w:rsidRPr="008205A9" w:rsidRDefault="00400A39" w:rsidP="00400A39">
      <w:pPr>
        <w:ind w:left="720" w:hanging="720"/>
        <w:jc w:val="left"/>
        <w:rPr>
          <w:szCs w:val="24"/>
        </w:rPr>
      </w:pPr>
      <w:r w:rsidRPr="002E5A5E">
        <w:rPr>
          <w:szCs w:val="24"/>
        </w:rPr>
        <w:t xml:space="preserve">Diehl, Paul F., Jennifer Reifschneider, and Paul R. Hensel, 1996. </w:t>
      </w:r>
      <w:r>
        <w:rPr>
          <w:szCs w:val="24"/>
        </w:rPr>
        <w:t xml:space="preserve">‘United Nations Interventions and Recurring Conflict’, </w:t>
      </w:r>
      <w:r w:rsidRPr="00AC4A36">
        <w:rPr>
          <w:i/>
          <w:szCs w:val="24"/>
        </w:rPr>
        <w:t>International Organization</w:t>
      </w:r>
      <w:r>
        <w:rPr>
          <w:szCs w:val="24"/>
        </w:rPr>
        <w:t xml:space="preserve">, </w:t>
      </w:r>
      <w:r w:rsidRPr="008205A9">
        <w:rPr>
          <w:szCs w:val="24"/>
        </w:rPr>
        <w:t>50</w:t>
      </w:r>
      <w:r>
        <w:rPr>
          <w:szCs w:val="24"/>
        </w:rPr>
        <w:t>(4): 683-700.</w:t>
      </w:r>
    </w:p>
    <w:p w:rsidR="00400A39" w:rsidRPr="008205A9" w:rsidRDefault="00400A39" w:rsidP="00400A39">
      <w:pPr>
        <w:ind w:left="720" w:hanging="720"/>
        <w:jc w:val="left"/>
        <w:rPr>
          <w:szCs w:val="24"/>
        </w:rPr>
      </w:pPr>
    </w:p>
    <w:p w:rsidR="00400A39" w:rsidRDefault="00400A39" w:rsidP="00400A39">
      <w:pPr>
        <w:ind w:left="720" w:hanging="720"/>
        <w:jc w:val="left"/>
        <w:rPr>
          <w:szCs w:val="24"/>
        </w:rPr>
      </w:pPr>
      <w:r w:rsidRPr="005263CD">
        <w:rPr>
          <w:szCs w:val="24"/>
        </w:rPr>
        <w:t xml:space="preserve">Doyle, </w:t>
      </w:r>
      <w:r>
        <w:rPr>
          <w:szCs w:val="24"/>
        </w:rPr>
        <w:t xml:space="preserve">Michael and Nicholas Sambanis, </w:t>
      </w:r>
      <w:r w:rsidRPr="005263CD">
        <w:rPr>
          <w:szCs w:val="24"/>
        </w:rPr>
        <w:t xml:space="preserve">2000. </w:t>
      </w:r>
      <w:r>
        <w:rPr>
          <w:szCs w:val="24"/>
        </w:rPr>
        <w:t>‘</w:t>
      </w:r>
      <w:r w:rsidRPr="005263CD">
        <w:rPr>
          <w:szCs w:val="24"/>
        </w:rPr>
        <w:t xml:space="preserve">International </w:t>
      </w:r>
      <w:r>
        <w:rPr>
          <w:szCs w:val="24"/>
        </w:rPr>
        <w:t>Peace-building</w:t>
      </w:r>
      <w:r w:rsidRPr="005263CD">
        <w:rPr>
          <w:szCs w:val="24"/>
        </w:rPr>
        <w:t>: A Theoretical and Quantitative Analysis</w:t>
      </w:r>
      <w:r>
        <w:rPr>
          <w:szCs w:val="24"/>
        </w:rPr>
        <w:t xml:space="preserve">’, </w:t>
      </w:r>
      <w:r w:rsidRPr="005263CD">
        <w:rPr>
          <w:i/>
          <w:szCs w:val="24"/>
        </w:rPr>
        <w:t>American Political Science Review</w:t>
      </w:r>
      <w:r w:rsidRPr="005263CD">
        <w:rPr>
          <w:szCs w:val="24"/>
        </w:rPr>
        <w:t xml:space="preserve">, 94 (4): 779-801. </w:t>
      </w:r>
    </w:p>
    <w:p w:rsidR="00400A39" w:rsidRDefault="00400A39" w:rsidP="00400A39">
      <w:pPr>
        <w:ind w:left="720" w:hanging="720"/>
        <w:jc w:val="left"/>
        <w:rPr>
          <w:szCs w:val="24"/>
        </w:rPr>
      </w:pPr>
    </w:p>
    <w:p w:rsidR="00400A39" w:rsidRDefault="00400A39" w:rsidP="00400A39">
      <w:pPr>
        <w:ind w:left="720" w:hanging="720"/>
        <w:jc w:val="left"/>
      </w:pPr>
      <w:r>
        <w:rPr>
          <w:szCs w:val="24"/>
        </w:rPr>
        <w:t xml:space="preserve">Duffield, Mark, </w:t>
      </w:r>
      <w:r w:rsidR="009777CF">
        <w:rPr>
          <w:szCs w:val="24"/>
        </w:rPr>
        <w:t>2001</w:t>
      </w:r>
      <w:r>
        <w:rPr>
          <w:szCs w:val="24"/>
        </w:rPr>
        <w:t xml:space="preserve">. </w:t>
      </w:r>
      <w:r w:rsidRPr="0013637B">
        <w:rPr>
          <w:i/>
          <w:iCs/>
          <w:szCs w:val="24"/>
        </w:rPr>
        <w:t>Global Governance and the New Wars.</w:t>
      </w:r>
      <w:r>
        <w:rPr>
          <w:iCs/>
          <w:szCs w:val="24"/>
        </w:rPr>
        <w:t xml:space="preserve"> </w:t>
      </w:r>
      <w:smartTag w:uri="urn:schemas-microsoft-com:office:smarttags" w:element="place">
        <w:smartTag w:uri="urn:schemas-microsoft-com:office:smarttags" w:element="City">
          <w:r>
            <w:rPr>
              <w:iCs/>
              <w:szCs w:val="24"/>
            </w:rPr>
            <w:t>London</w:t>
          </w:r>
        </w:smartTag>
        <w:r>
          <w:rPr>
            <w:iCs/>
            <w:szCs w:val="24"/>
          </w:rPr>
          <w:t xml:space="preserve">, </w:t>
        </w:r>
        <w:smartTag w:uri="urn:schemas-microsoft-com:office:smarttags" w:element="country-region">
          <w:r>
            <w:rPr>
              <w:iCs/>
              <w:szCs w:val="24"/>
            </w:rPr>
            <w:t>UK</w:t>
          </w:r>
        </w:smartTag>
      </w:smartTag>
      <w:r>
        <w:rPr>
          <w:iCs/>
          <w:szCs w:val="24"/>
        </w:rPr>
        <w:t>:</w:t>
      </w:r>
      <w:r w:rsidRPr="0013637B">
        <w:rPr>
          <w:i/>
          <w:iCs/>
          <w:szCs w:val="24"/>
        </w:rPr>
        <w:t xml:space="preserve"> </w:t>
      </w:r>
      <w:r w:rsidRPr="0013637B">
        <w:rPr>
          <w:szCs w:val="24"/>
        </w:rPr>
        <w:t>Zed Books</w:t>
      </w:r>
      <w:r>
        <w:rPr>
          <w:szCs w:val="24"/>
        </w:rPr>
        <w:t>.</w:t>
      </w:r>
      <w:r w:rsidRPr="0013637B">
        <w:rPr>
          <w:szCs w:val="24"/>
        </w:rPr>
        <w:t xml:space="preserve"> </w:t>
      </w:r>
    </w:p>
    <w:p w:rsidR="00400A39" w:rsidRPr="00FA6D27" w:rsidRDefault="00400A39" w:rsidP="00400A39">
      <w:pPr>
        <w:ind w:left="720" w:hanging="720"/>
        <w:jc w:val="left"/>
        <w:rPr>
          <w:szCs w:val="24"/>
        </w:rPr>
      </w:pPr>
    </w:p>
    <w:p w:rsidR="00400A39" w:rsidRPr="00FB3AD8" w:rsidRDefault="00400A39" w:rsidP="00400A39">
      <w:pPr>
        <w:ind w:left="720" w:hanging="720"/>
        <w:jc w:val="left"/>
        <w:rPr>
          <w:szCs w:val="24"/>
        </w:rPr>
      </w:pPr>
      <w:r w:rsidRPr="002E5A5E">
        <w:rPr>
          <w:szCs w:val="24"/>
        </w:rPr>
        <w:t xml:space="preserve">Eide, Espen Barth, Anja Therese Kaspersen, Randolph Kent, and Karen von Hippel, 2005. </w:t>
      </w:r>
      <w:r w:rsidR="00AB5FC8" w:rsidRPr="00D9341E">
        <w:rPr>
          <w:i/>
          <w:szCs w:val="24"/>
        </w:rPr>
        <w:t>Report on Integrated Missions: Practical Perspectives and Recommendations</w:t>
      </w:r>
      <w:r w:rsidR="00AB5FC8">
        <w:rPr>
          <w:szCs w:val="24"/>
        </w:rPr>
        <w:t>. I</w:t>
      </w:r>
      <w:r w:rsidR="00AB5FC8" w:rsidRPr="00D9341E">
        <w:rPr>
          <w:szCs w:val="24"/>
        </w:rPr>
        <w:t>ndependent Study for the Expanded UN ECHA Core Group</w:t>
      </w:r>
      <w:r w:rsidR="00AB5FC8">
        <w:rPr>
          <w:szCs w:val="24"/>
        </w:rPr>
        <w:t xml:space="preserve">. </w:t>
      </w:r>
      <w:r w:rsidR="00AB5FC8" w:rsidRPr="00D9341E">
        <w:rPr>
          <w:szCs w:val="24"/>
        </w:rPr>
        <w:t>http://www.un.org/Depts/dpko/lessons/</w:t>
      </w:r>
      <w:r w:rsidR="00AB5FC8">
        <w:rPr>
          <w:szCs w:val="24"/>
        </w:rPr>
        <w:t xml:space="preserve"> (Accessed on </w:t>
      </w:r>
      <w:smartTag w:uri="urn:schemas-microsoft-com:office:smarttags" w:element="date">
        <w:smartTagPr>
          <w:attr w:name="Year" w:val="2007"/>
          <w:attr w:name="Day" w:val="15"/>
          <w:attr w:name="Month" w:val="6"/>
        </w:smartTagPr>
        <w:r w:rsidR="00AB5FC8">
          <w:rPr>
            <w:szCs w:val="24"/>
          </w:rPr>
          <w:t>15-06-2007</w:t>
        </w:r>
      </w:smartTag>
      <w:r w:rsidR="00AB5FC8">
        <w:rPr>
          <w:szCs w:val="24"/>
        </w:rPr>
        <w:t>).</w:t>
      </w:r>
    </w:p>
    <w:p w:rsidR="00400A39" w:rsidRPr="00FB3AD8" w:rsidRDefault="00400A39" w:rsidP="00400A39">
      <w:pPr>
        <w:ind w:left="720" w:hanging="720"/>
        <w:jc w:val="left"/>
        <w:rPr>
          <w:szCs w:val="24"/>
        </w:rPr>
      </w:pPr>
    </w:p>
    <w:p w:rsidR="00400A39" w:rsidRDefault="00400A39" w:rsidP="00400A39">
      <w:pPr>
        <w:ind w:left="720" w:hanging="720"/>
        <w:jc w:val="left"/>
        <w:rPr>
          <w:szCs w:val="24"/>
        </w:rPr>
      </w:pPr>
      <w:r w:rsidRPr="005263CD">
        <w:rPr>
          <w:szCs w:val="24"/>
        </w:rPr>
        <w:t>Elshtain, Jean Bethke</w:t>
      </w:r>
      <w:r>
        <w:rPr>
          <w:szCs w:val="24"/>
        </w:rPr>
        <w:t xml:space="preserve">, </w:t>
      </w:r>
      <w:r w:rsidRPr="005263CD">
        <w:rPr>
          <w:szCs w:val="24"/>
        </w:rPr>
        <w:t xml:space="preserve">1987. </w:t>
      </w:r>
      <w:r w:rsidRPr="005263CD">
        <w:rPr>
          <w:i/>
          <w:szCs w:val="24"/>
        </w:rPr>
        <w:t>Women and War</w:t>
      </w:r>
      <w:r w:rsidRPr="005263CD">
        <w:rPr>
          <w:szCs w:val="24"/>
        </w:rPr>
        <w:t xml:space="preserve">. </w:t>
      </w:r>
      <w:smartTag w:uri="urn:schemas-microsoft-com:office:smarttags" w:element="place">
        <w:smartTag w:uri="urn:schemas-microsoft-com:office:smarttags" w:element="City">
          <w:r>
            <w:rPr>
              <w:szCs w:val="24"/>
            </w:rPr>
            <w:t>New York</w:t>
          </w:r>
        </w:smartTag>
        <w:r>
          <w:rPr>
            <w:szCs w:val="24"/>
          </w:rPr>
          <w:t xml:space="preserve">, </w:t>
        </w:r>
        <w:smartTag w:uri="urn:schemas-microsoft-com:office:smarttags" w:element="State">
          <w:r>
            <w:rPr>
              <w:szCs w:val="24"/>
            </w:rPr>
            <w:t>NY</w:t>
          </w:r>
        </w:smartTag>
      </w:smartTag>
      <w:r>
        <w:rPr>
          <w:szCs w:val="24"/>
        </w:rPr>
        <w:t xml:space="preserve">: </w:t>
      </w:r>
      <w:r w:rsidRPr="005263CD">
        <w:rPr>
          <w:szCs w:val="24"/>
        </w:rPr>
        <w:t xml:space="preserve">Basic Books. </w:t>
      </w:r>
    </w:p>
    <w:p w:rsidR="00400A39" w:rsidRDefault="00400A39" w:rsidP="00400A39">
      <w:pPr>
        <w:ind w:left="720" w:hanging="720"/>
        <w:jc w:val="left"/>
        <w:rPr>
          <w:szCs w:val="24"/>
        </w:rPr>
      </w:pPr>
    </w:p>
    <w:p w:rsidR="00400A39" w:rsidRPr="002D7DB5" w:rsidRDefault="00400A39" w:rsidP="00400A39">
      <w:pPr>
        <w:ind w:left="720" w:hanging="720"/>
        <w:jc w:val="left"/>
        <w:rPr>
          <w:szCs w:val="24"/>
        </w:rPr>
      </w:pPr>
      <w:r>
        <w:rPr>
          <w:szCs w:val="24"/>
        </w:rPr>
        <w:t xml:space="preserve">Harland, David, 2005. </w:t>
      </w:r>
      <w:r w:rsidRPr="002D7DB5">
        <w:rPr>
          <w:i/>
          <w:szCs w:val="24"/>
        </w:rPr>
        <w:t xml:space="preserve">United Nations Peacekeeping Today: Current Challenges and Required </w:t>
      </w:r>
      <w:r>
        <w:rPr>
          <w:i/>
          <w:szCs w:val="24"/>
        </w:rPr>
        <w:t>R</w:t>
      </w:r>
      <w:r w:rsidRPr="002D7DB5">
        <w:rPr>
          <w:i/>
          <w:szCs w:val="24"/>
        </w:rPr>
        <w:t>esponses</w:t>
      </w:r>
      <w:r>
        <w:rPr>
          <w:szCs w:val="24"/>
        </w:rPr>
        <w:t xml:space="preserve">. </w:t>
      </w:r>
      <w:r w:rsidRPr="002D7DB5">
        <w:rPr>
          <w:szCs w:val="24"/>
        </w:rPr>
        <w:t>http://www.un.org/Depts/dpko/lessons/</w:t>
      </w:r>
      <w:r>
        <w:rPr>
          <w:szCs w:val="24"/>
        </w:rPr>
        <w:t xml:space="preserve"> (Accessed on </w:t>
      </w:r>
      <w:smartTag w:uri="urn:schemas-microsoft-com:office:smarttags" w:element="date">
        <w:smartTagPr>
          <w:attr w:name="Year" w:val="2007"/>
          <w:attr w:name="Day" w:val="15"/>
          <w:attr w:name="Month" w:val="6"/>
        </w:smartTagPr>
        <w:r>
          <w:rPr>
            <w:szCs w:val="24"/>
          </w:rPr>
          <w:t>15-06-2007</w:t>
        </w:r>
      </w:smartTag>
      <w:r>
        <w:rPr>
          <w:szCs w:val="24"/>
        </w:rPr>
        <w:t>).</w:t>
      </w:r>
    </w:p>
    <w:p w:rsidR="00400A39" w:rsidRPr="005263CD" w:rsidRDefault="00400A39" w:rsidP="00400A39">
      <w:pPr>
        <w:ind w:left="720" w:hanging="720"/>
        <w:jc w:val="left"/>
        <w:rPr>
          <w:szCs w:val="24"/>
        </w:rPr>
      </w:pPr>
    </w:p>
    <w:p w:rsidR="00400A39" w:rsidRDefault="00400A39" w:rsidP="00400A39">
      <w:pPr>
        <w:ind w:left="720" w:hanging="720"/>
        <w:jc w:val="left"/>
        <w:rPr>
          <w:szCs w:val="24"/>
        </w:rPr>
      </w:pPr>
      <w:r w:rsidRPr="005263CD">
        <w:rPr>
          <w:szCs w:val="24"/>
        </w:rPr>
        <w:t>Harrington, Mona</w:t>
      </w:r>
      <w:r>
        <w:rPr>
          <w:szCs w:val="24"/>
        </w:rPr>
        <w:t xml:space="preserve">, </w:t>
      </w:r>
      <w:r w:rsidRPr="005263CD">
        <w:rPr>
          <w:szCs w:val="24"/>
        </w:rPr>
        <w:t xml:space="preserve">1992. </w:t>
      </w:r>
      <w:r>
        <w:rPr>
          <w:szCs w:val="24"/>
        </w:rPr>
        <w:t>‘</w:t>
      </w:r>
      <w:r w:rsidRPr="005263CD">
        <w:rPr>
          <w:szCs w:val="24"/>
        </w:rPr>
        <w:t xml:space="preserve">What Exactly is Wrong with the </w:t>
      </w:r>
      <w:smartTag w:uri="urn:schemas-microsoft-com:office:smarttags" w:element="place">
        <w:smartTag w:uri="urn:schemas-microsoft-com:office:smarttags" w:element="PlaceName">
          <w:r w:rsidRPr="005263CD">
            <w:rPr>
              <w:szCs w:val="24"/>
            </w:rPr>
            <w:t>Liberal</w:t>
          </w:r>
        </w:smartTag>
        <w:r w:rsidRPr="005263CD">
          <w:rPr>
            <w:szCs w:val="24"/>
          </w:rPr>
          <w:t xml:space="preserve"> </w:t>
        </w:r>
        <w:smartTag w:uri="urn:schemas-microsoft-com:office:smarttags" w:element="PlaceType">
          <w:r w:rsidRPr="005263CD">
            <w:rPr>
              <w:szCs w:val="24"/>
            </w:rPr>
            <w:t>State</w:t>
          </w:r>
        </w:smartTag>
      </w:smartTag>
      <w:r w:rsidRPr="005263CD">
        <w:rPr>
          <w:szCs w:val="24"/>
        </w:rPr>
        <w:t xml:space="preserve"> as an Agent of Change?</w:t>
      </w:r>
      <w:r>
        <w:rPr>
          <w:szCs w:val="24"/>
        </w:rPr>
        <w:t>’, i</w:t>
      </w:r>
      <w:r w:rsidRPr="005263CD">
        <w:rPr>
          <w:szCs w:val="24"/>
        </w:rPr>
        <w:t>n V. Spike Peterson, ed.</w:t>
      </w:r>
      <w:r>
        <w:rPr>
          <w:szCs w:val="24"/>
        </w:rPr>
        <w:t>,</w:t>
      </w:r>
      <w:r w:rsidRPr="005263CD">
        <w:rPr>
          <w:szCs w:val="24"/>
        </w:rPr>
        <w:t xml:space="preserve"> </w:t>
      </w:r>
      <w:r w:rsidRPr="005263CD">
        <w:rPr>
          <w:i/>
          <w:szCs w:val="24"/>
        </w:rPr>
        <w:t>Gendered States: Feminist Revisions of International Relations Theory.</w:t>
      </w:r>
      <w:r w:rsidRPr="005263CD">
        <w:rPr>
          <w:szCs w:val="24"/>
        </w:rPr>
        <w:t xml:space="preserve"> </w:t>
      </w:r>
      <w:smartTag w:uri="urn:schemas-microsoft-com:office:smarttags" w:element="place">
        <w:smartTag w:uri="urn:schemas-microsoft-com:office:smarttags" w:element="City">
          <w:r w:rsidRPr="005263CD">
            <w:rPr>
              <w:szCs w:val="24"/>
            </w:rPr>
            <w:t>Boulder</w:t>
          </w:r>
        </w:smartTag>
        <w:r w:rsidRPr="005263CD">
          <w:rPr>
            <w:szCs w:val="24"/>
          </w:rPr>
          <w:t xml:space="preserve">, </w:t>
        </w:r>
        <w:smartTag w:uri="urn:schemas-microsoft-com:office:smarttags" w:element="State">
          <w:r w:rsidRPr="005263CD">
            <w:rPr>
              <w:szCs w:val="24"/>
            </w:rPr>
            <w:t>CO</w:t>
          </w:r>
        </w:smartTag>
      </w:smartTag>
      <w:r w:rsidRPr="005263CD">
        <w:rPr>
          <w:szCs w:val="24"/>
        </w:rPr>
        <w:t>: Lynne Rienner.</w:t>
      </w:r>
    </w:p>
    <w:p w:rsidR="00400A39" w:rsidRDefault="00400A39" w:rsidP="00400A39">
      <w:pPr>
        <w:ind w:left="720" w:hanging="720"/>
        <w:jc w:val="left"/>
        <w:rPr>
          <w:szCs w:val="24"/>
        </w:rPr>
      </w:pPr>
    </w:p>
    <w:p w:rsidR="00400A39" w:rsidRPr="005263CD" w:rsidRDefault="00400A39" w:rsidP="00400A39">
      <w:pPr>
        <w:ind w:left="720" w:hanging="720"/>
        <w:jc w:val="left"/>
        <w:rPr>
          <w:szCs w:val="24"/>
        </w:rPr>
      </w:pPr>
      <w:r>
        <w:rPr>
          <w:szCs w:val="24"/>
        </w:rPr>
        <w:t xml:space="preserve">Howard, Lise Morjé, 2002. ‘UN Peace Implementation in </w:t>
      </w:r>
      <w:smartTag w:uri="urn:schemas-microsoft-com:office:smarttags" w:element="place">
        <w:smartTag w:uri="urn:schemas-microsoft-com:office:smarttags" w:element="country-region">
          <w:r>
            <w:rPr>
              <w:szCs w:val="24"/>
            </w:rPr>
            <w:t>Namibia</w:t>
          </w:r>
        </w:smartTag>
      </w:smartTag>
      <w:r>
        <w:rPr>
          <w:szCs w:val="24"/>
        </w:rPr>
        <w:t xml:space="preserve">: The Causes of Success’, </w:t>
      </w:r>
      <w:r w:rsidRPr="00880B9D">
        <w:rPr>
          <w:i/>
          <w:szCs w:val="24"/>
        </w:rPr>
        <w:t>International Peacekeeping</w:t>
      </w:r>
      <w:r>
        <w:rPr>
          <w:szCs w:val="24"/>
        </w:rPr>
        <w:t>, 9(1):99-132.</w:t>
      </w:r>
    </w:p>
    <w:p w:rsidR="00400A39" w:rsidRPr="005263CD" w:rsidRDefault="00400A39" w:rsidP="00400A39">
      <w:pPr>
        <w:ind w:left="720" w:hanging="720"/>
        <w:jc w:val="left"/>
        <w:rPr>
          <w:szCs w:val="24"/>
        </w:rPr>
      </w:pPr>
    </w:p>
    <w:p w:rsidR="00400A39" w:rsidRPr="005263CD" w:rsidRDefault="00400A39" w:rsidP="00400A39">
      <w:pPr>
        <w:ind w:left="720" w:hanging="720"/>
        <w:jc w:val="left"/>
        <w:rPr>
          <w:szCs w:val="24"/>
        </w:rPr>
      </w:pPr>
      <w:r w:rsidRPr="005263CD">
        <w:rPr>
          <w:szCs w:val="24"/>
        </w:rPr>
        <w:t>Hughes, Barry</w:t>
      </w:r>
      <w:r>
        <w:rPr>
          <w:szCs w:val="24"/>
        </w:rPr>
        <w:t xml:space="preserve">, </w:t>
      </w:r>
      <w:r w:rsidRPr="005263CD">
        <w:rPr>
          <w:szCs w:val="24"/>
        </w:rPr>
        <w:t xml:space="preserve">2001. </w:t>
      </w:r>
      <w:r>
        <w:rPr>
          <w:szCs w:val="24"/>
        </w:rPr>
        <w:t>‘</w:t>
      </w:r>
      <w:r w:rsidRPr="005263CD">
        <w:rPr>
          <w:szCs w:val="24"/>
        </w:rPr>
        <w:t>Global Social Transformation: The Sweet Spot, the Steady Slog, and the Systemic Shift</w:t>
      </w:r>
      <w:r>
        <w:rPr>
          <w:szCs w:val="24"/>
        </w:rPr>
        <w:t xml:space="preserve">’, </w:t>
      </w:r>
      <w:r w:rsidRPr="005263CD">
        <w:rPr>
          <w:i/>
          <w:szCs w:val="24"/>
        </w:rPr>
        <w:t>Economic Development and Cultural Change</w:t>
      </w:r>
      <w:r>
        <w:rPr>
          <w:szCs w:val="24"/>
        </w:rPr>
        <w:t xml:space="preserve">, </w:t>
      </w:r>
      <w:r w:rsidRPr="00FA6922">
        <w:rPr>
          <w:szCs w:val="24"/>
        </w:rPr>
        <w:t>49</w:t>
      </w:r>
      <w:r w:rsidRPr="005263CD">
        <w:rPr>
          <w:szCs w:val="24"/>
        </w:rPr>
        <w:t>(2): 423-458.</w:t>
      </w:r>
    </w:p>
    <w:p w:rsidR="00400A39" w:rsidRPr="00FA6922" w:rsidRDefault="00400A39" w:rsidP="00400A39">
      <w:pPr>
        <w:ind w:left="720" w:hanging="720"/>
        <w:jc w:val="left"/>
        <w:rPr>
          <w:szCs w:val="24"/>
        </w:rPr>
      </w:pPr>
    </w:p>
    <w:p w:rsidR="00400A39" w:rsidRPr="00FA6922" w:rsidRDefault="00400A39" w:rsidP="00400A39">
      <w:pPr>
        <w:ind w:left="720" w:hanging="720"/>
        <w:jc w:val="left"/>
      </w:pPr>
      <w:r w:rsidRPr="00FA6922">
        <w:rPr>
          <w:szCs w:val="24"/>
          <w:lang w:val="nb-NO"/>
        </w:rPr>
        <w:lastRenderedPageBreak/>
        <w:t xml:space="preserve">Gizelis, Theodora-Ismene and Kristin E. Kosek, 2005. </w:t>
      </w:r>
      <w:r w:rsidRPr="00FA6922">
        <w:t xml:space="preserve">“Why Humanitarian Interventions Succeed or Fail: The Role of Local Participation.” </w:t>
      </w:r>
      <w:r w:rsidRPr="00FA6922">
        <w:rPr>
          <w:i/>
        </w:rPr>
        <w:t>Conflict and Cooperation</w:t>
      </w:r>
      <w:r w:rsidRPr="00FA6922">
        <w:t xml:space="preserve"> 40(4): 363-383.</w:t>
      </w:r>
    </w:p>
    <w:p w:rsidR="00400A39" w:rsidRPr="002E5A5E" w:rsidRDefault="00400A39" w:rsidP="00400A39">
      <w:pPr>
        <w:ind w:left="720" w:hanging="720"/>
        <w:jc w:val="left"/>
        <w:rPr>
          <w:szCs w:val="24"/>
        </w:rPr>
      </w:pPr>
    </w:p>
    <w:p w:rsidR="00400A39" w:rsidRDefault="00400A39" w:rsidP="00400A39">
      <w:pPr>
        <w:ind w:left="720" w:hanging="720"/>
        <w:jc w:val="left"/>
        <w:rPr>
          <w:szCs w:val="24"/>
        </w:rPr>
      </w:pPr>
      <w:r w:rsidRPr="005263CD">
        <w:rPr>
          <w:szCs w:val="24"/>
        </w:rPr>
        <w:t>Goldstein, Joshua</w:t>
      </w:r>
      <w:r>
        <w:rPr>
          <w:szCs w:val="24"/>
        </w:rPr>
        <w:t xml:space="preserve">, </w:t>
      </w:r>
      <w:r w:rsidRPr="005263CD">
        <w:rPr>
          <w:szCs w:val="24"/>
        </w:rPr>
        <w:t xml:space="preserve">2001. </w:t>
      </w:r>
      <w:r w:rsidRPr="005263CD">
        <w:rPr>
          <w:i/>
          <w:szCs w:val="24"/>
        </w:rPr>
        <w:t>War and Gender: How Gender Shapes the War System and Vice Versa,</w:t>
      </w:r>
      <w:r w:rsidRPr="005263CD">
        <w:rPr>
          <w:szCs w:val="24"/>
        </w:rPr>
        <w:t xml:space="preserve"> </w:t>
      </w:r>
      <w:smartTag w:uri="urn:schemas-microsoft-com:office:smarttags" w:element="City">
        <w:r>
          <w:rPr>
            <w:szCs w:val="24"/>
          </w:rPr>
          <w:t>Cambridge</w:t>
        </w:r>
      </w:smartTag>
      <w:r>
        <w:rPr>
          <w:szCs w:val="24"/>
        </w:rPr>
        <w:t xml:space="preserve">, </w:t>
      </w:r>
      <w:smartTag w:uri="urn:schemas-microsoft-com:office:smarttags" w:element="country-region">
        <w:r>
          <w:rPr>
            <w:szCs w:val="24"/>
          </w:rPr>
          <w:t>UK</w:t>
        </w:r>
      </w:smartTag>
      <w:r>
        <w:rPr>
          <w:szCs w:val="24"/>
        </w:rPr>
        <w:t xml:space="preserve">: </w:t>
      </w:r>
      <w:smartTag w:uri="urn:schemas-microsoft-com:office:smarttags" w:element="place">
        <w:smartTag w:uri="urn:schemas-microsoft-com:office:smarttags" w:element="PlaceName">
          <w:r w:rsidRPr="005263CD">
            <w:rPr>
              <w:szCs w:val="24"/>
            </w:rPr>
            <w:t>Cambridge</w:t>
          </w:r>
        </w:smartTag>
        <w:r w:rsidRPr="005263CD">
          <w:rPr>
            <w:szCs w:val="24"/>
          </w:rPr>
          <w:t xml:space="preserve"> </w:t>
        </w:r>
        <w:smartTag w:uri="urn:schemas-microsoft-com:office:smarttags" w:element="PlaceType">
          <w:r w:rsidRPr="005263CD">
            <w:rPr>
              <w:szCs w:val="24"/>
            </w:rPr>
            <w:t>University</w:t>
          </w:r>
        </w:smartTag>
      </w:smartTag>
      <w:r w:rsidRPr="005263CD">
        <w:rPr>
          <w:szCs w:val="24"/>
        </w:rPr>
        <w:t xml:space="preserve"> Press. </w:t>
      </w:r>
    </w:p>
    <w:p w:rsidR="00400A39" w:rsidRDefault="00400A39" w:rsidP="00400A39">
      <w:pPr>
        <w:ind w:left="720" w:hanging="720"/>
        <w:jc w:val="left"/>
        <w:rPr>
          <w:szCs w:val="24"/>
        </w:rPr>
      </w:pPr>
    </w:p>
    <w:p w:rsidR="00400A39" w:rsidRPr="005263CD" w:rsidRDefault="00400A39" w:rsidP="00400A39">
      <w:pPr>
        <w:ind w:left="720" w:hanging="720"/>
        <w:jc w:val="left"/>
        <w:rPr>
          <w:szCs w:val="24"/>
        </w:rPr>
      </w:pPr>
      <w:r>
        <w:rPr>
          <w:szCs w:val="24"/>
        </w:rPr>
        <w:t xml:space="preserve">Goulding, Marrack, 1993. ‘The Evolution of United Nations Peacekeeping’, </w:t>
      </w:r>
      <w:r w:rsidRPr="003410BF">
        <w:rPr>
          <w:i/>
          <w:szCs w:val="24"/>
        </w:rPr>
        <w:t xml:space="preserve">International </w:t>
      </w:r>
      <w:r w:rsidRPr="00D60112">
        <w:rPr>
          <w:i/>
          <w:szCs w:val="24"/>
        </w:rPr>
        <w:t>Affairs</w:t>
      </w:r>
      <w:r>
        <w:rPr>
          <w:szCs w:val="24"/>
        </w:rPr>
        <w:t>, 69(3): 451-464.</w:t>
      </w:r>
    </w:p>
    <w:p w:rsidR="00400A39" w:rsidRPr="005263CD" w:rsidRDefault="00400A39" w:rsidP="00400A39">
      <w:pPr>
        <w:ind w:left="720" w:hanging="720"/>
        <w:jc w:val="left"/>
        <w:rPr>
          <w:szCs w:val="24"/>
        </w:rPr>
      </w:pPr>
    </w:p>
    <w:p w:rsidR="00400A39" w:rsidRDefault="00400A39" w:rsidP="00400A39">
      <w:pPr>
        <w:ind w:left="720" w:hanging="720"/>
        <w:jc w:val="left"/>
        <w:rPr>
          <w:szCs w:val="24"/>
        </w:rPr>
      </w:pPr>
      <w:r>
        <w:rPr>
          <w:szCs w:val="24"/>
        </w:rPr>
        <w:t xml:space="preserve">Griswold, Eliza, 2002. </w:t>
      </w:r>
      <w:r w:rsidRPr="00AF6A8A">
        <w:rPr>
          <w:i/>
          <w:szCs w:val="24"/>
        </w:rPr>
        <w:t>After Terror a Role for Women</w:t>
      </w:r>
      <w:r>
        <w:rPr>
          <w:szCs w:val="24"/>
        </w:rPr>
        <w:t xml:space="preserve">. Ford Foundation. </w:t>
      </w:r>
      <w:r w:rsidRPr="002D7DB5">
        <w:rPr>
          <w:szCs w:val="24"/>
        </w:rPr>
        <w:t>http://www.fordfound.org/publications/ff_report/view_ff_report_detail.cfm?report_index=364</w:t>
      </w:r>
      <w:r>
        <w:rPr>
          <w:szCs w:val="24"/>
        </w:rPr>
        <w:t xml:space="preserve"> (Accessed on </w:t>
      </w:r>
      <w:smartTag w:uri="urn:schemas-microsoft-com:office:smarttags" w:element="date">
        <w:smartTagPr>
          <w:attr w:name="Year" w:val="2007"/>
          <w:attr w:name="Day" w:val="15"/>
          <w:attr w:name="Month" w:val="6"/>
        </w:smartTagPr>
        <w:r>
          <w:rPr>
            <w:szCs w:val="24"/>
          </w:rPr>
          <w:t>15-06-2007</w:t>
        </w:r>
      </w:smartTag>
      <w:r>
        <w:rPr>
          <w:szCs w:val="24"/>
        </w:rPr>
        <w:t>).</w:t>
      </w:r>
    </w:p>
    <w:p w:rsidR="00400A39" w:rsidRDefault="00400A39" w:rsidP="00400A39">
      <w:pPr>
        <w:keepNext/>
        <w:ind w:left="720" w:hanging="720"/>
        <w:jc w:val="left"/>
        <w:rPr>
          <w:szCs w:val="24"/>
        </w:rPr>
      </w:pPr>
    </w:p>
    <w:p w:rsidR="00400A39" w:rsidRPr="003A4E74" w:rsidRDefault="00400A39" w:rsidP="00400A39">
      <w:pPr>
        <w:keepNext/>
        <w:ind w:left="720" w:hanging="720"/>
        <w:jc w:val="left"/>
        <w:rPr>
          <w:szCs w:val="24"/>
        </w:rPr>
      </w:pPr>
      <w:r>
        <w:rPr>
          <w:szCs w:val="24"/>
        </w:rPr>
        <w:t xml:space="preserve">Jones, Bruce, 2003. </w:t>
      </w:r>
      <w:r w:rsidRPr="003A4E74">
        <w:rPr>
          <w:i/>
          <w:szCs w:val="24"/>
        </w:rPr>
        <w:t>Evolving Models of  Peacekeeping: Policy Implications and Responses</w:t>
      </w:r>
      <w:r>
        <w:rPr>
          <w:szCs w:val="24"/>
        </w:rPr>
        <w:t xml:space="preserve">. </w:t>
      </w:r>
      <w:r w:rsidRPr="00D9341E">
        <w:rPr>
          <w:szCs w:val="24"/>
        </w:rPr>
        <w:t>http://www.un.org/Depts/dpko/lessons/</w:t>
      </w:r>
      <w:r>
        <w:rPr>
          <w:szCs w:val="24"/>
        </w:rPr>
        <w:t xml:space="preserve"> (Accessed on </w:t>
      </w:r>
      <w:smartTag w:uri="urn:schemas-microsoft-com:office:smarttags" w:element="date">
        <w:smartTagPr>
          <w:attr w:name="Year" w:val="2007"/>
          <w:attr w:name="Day" w:val="15"/>
          <w:attr w:name="Month" w:val="6"/>
        </w:smartTagPr>
        <w:r>
          <w:rPr>
            <w:szCs w:val="24"/>
          </w:rPr>
          <w:t>15-06-2007</w:t>
        </w:r>
      </w:smartTag>
      <w:r>
        <w:rPr>
          <w:szCs w:val="24"/>
        </w:rPr>
        <w:t xml:space="preserve">) </w:t>
      </w:r>
    </w:p>
    <w:p w:rsidR="00400A39" w:rsidRDefault="00400A39" w:rsidP="00400A39">
      <w:pPr>
        <w:keepNext/>
        <w:ind w:left="720" w:hanging="720"/>
        <w:jc w:val="left"/>
        <w:rPr>
          <w:szCs w:val="24"/>
        </w:rPr>
      </w:pPr>
    </w:p>
    <w:p w:rsidR="00400A39" w:rsidRPr="00B02618" w:rsidRDefault="00400A39" w:rsidP="00400A39">
      <w:pPr>
        <w:keepNext/>
        <w:ind w:left="720" w:hanging="720"/>
        <w:jc w:val="left"/>
        <w:rPr>
          <w:szCs w:val="24"/>
        </w:rPr>
      </w:pPr>
      <w:r>
        <w:rPr>
          <w:szCs w:val="24"/>
        </w:rPr>
        <w:t xml:space="preserve">Lynch, Dov, </w:t>
      </w:r>
      <w:r w:rsidRPr="00B02618">
        <w:rPr>
          <w:szCs w:val="24"/>
        </w:rPr>
        <w:t xml:space="preserve">2004. </w:t>
      </w:r>
      <w:r w:rsidRPr="00B02618">
        <w:rPr>
          <w:i/>
          <w:szCs w:val="24"/>
        </w:rPr>
        <w:t xml:space="preserve">Engaging </w:t>
      </w:r>
      <w:smartTag w:uri="urn:schemas-microsoft-com:office:smarttags" w:element="place">
        <w:r w:rsidRPr="00B02618">
          <w:rPr>
            <w:i/>
            <w:szCs w:val="24"/>
          </w:rPr>
          <w:t>Eurasia</w:t>
        </w:r>
      </w:smartTag>
      <w:r w:rsidRPr="00B02618">
        <w:rPr>
          <w:i/>
          <w:szCs w:val="24"/>
        </w:rPr>
        <w:t>’s Separatist States: Unresolved Conflicts and de facto States.</w:t>
      </w:r>
      <w:r w:rsidRPr="00B02618">
        <w:rPr>
          <w:szCs w:val="24"/>
        </w:rPr>
        <w:t xml:space="preserve"> </w:t>
      </w:r>
      <w:smartTag w:uri="urn:schemas-microsoft-com:office:smarttags" w:element="place">
        <w:smartTag w:uri="urn:schemas-microsoft-com:office:smarttags" w:element="City">
          <w:r w:rsidRPr="00B02618">
            <w:rPr>
              <w:szCs w:val="24"/>
            </w:rPr>
            <w:t>Washington</w:t>
          </w:r>
        </w:smartTag>
        <w:r w:rsidRPr="00B02618">
          <w:rPr>
            <w:szCs w:val="24"/>
          </w:rPr>
          <w:t xml:space="preserve">, </w:t>
        </w:r>
        <w:smartTag w:uri="urn:schemas-microsoft-com:office:smarttags" w:element="State">
          <w:r w:rsidRPr="00B02618">
            <w:rPr>
              <w:szCs w:val="24"/>
            </w:rPr>
            <w:t>D.C.</w:t>
          </w:r>
        </w:smartTag>
      </w:smartTag>
      <w:r w:rsidRPr="00B02618">
        <w:rPr>
          <w:szCs w:val="24"/>
        </w:rPr>
        <w:t>: United States Institute of Peace Press.</w:t>
      </w:r>
    </w:p>
    <w:p w:rsidR="00400A39" w:rsidRDefault="00400A39" w:rsidP="00400A39">
      <w:pPr>
        <w:keepNext/>
        <w:ind w:left="720" w:hanging="720"/>
        <w:jc w:val="left"/>
        <w:rPr>
          <w:szCs w:val="24"/>
        </w:rPr>
      </w:pPr>
    </w:p>
    <w:p w:rsidR="00400A39" w:rsidRPr="003A1F8C" w:rsidRDefault="00400A39" w:rsidP="00400A39">
      <w:pPr>
        <w:keepNext/>
        <w:ind w:left="720" w:hanging="720"/>
        <w:jc w:val="left"/>
        <w:rPr>
          <w:szCs w:val="24"/>
        </w:rPr>
      </w:pPr>
      <w:r>
        <w:rPr>
          <w:szCs w:val="24"/>
        </w:rPr>
        <w:t>Martin, Ian and Alexander Mayer-Rieckh, 2005. ‘</w:t>
      </w:r>
      <w:r w:rsidRPr="003A1F8C">
        <w:rPr>
          <w:szCs w:val="24"/>
        </w:rPr>
        <w:t xml:space="preserve">The United Nations and </w:t>
      </w:r>
      <w:smartTag w:uri="urn:schemas-microsoft-com:office:smarttags" w:element="place">
        <w:r w:rsidRPr="003A1F8C">
          <w:rPr>
            <w:szCs w:val="24"/>
          </w:rPr>
          <w:t>East Timor</w:t>
        </w:r>
      </w:smartTag>
      <w:r w:rsidRPr="003A1F8C">
        <w:rPr>
          <w:szCs w:val="24"/>
        </w:rPr>
        <w:t>: From</w:t>
      </w:r>
    </w:p>
    <w:p w:rsidR="00400A39" w:rsidRPr="003A1F8C" w:rsidRDefault="00400A39" w:rsidP="00400A39">
      <w:pPr>
        <w:keepNext/>
        <w:ind w:left="720"/>
        <w:jc w:val="left"/>
        <w:rPr>
          <w:szCs w:val="24"/>
        </w:rPr>
      </w:pPr>
      <w:r w:rsidRPr="003A1F8C">
        <w:rPr>
          <w:szCs w:val="24"/>
        </w:rPr>
        <w:t>Self-Determination to State-Building</w:t>
      </w:r>
      <w:r>
        <w:rPr>
          <w:szCs w:val="24"/>
        </w:rPr>
        <w:t xml:space="preserve">’, </w:t>
      </w:r>
      <w:r>
        <w:rPr>
          <w:i/>
          <w:szCs w:val="24"/>
        </w:rPr>
        <w:t>International Peacekeeping</w:t>
      </w:r>
      <w:r>
        <w:rPr>
          <w:szCs w:val="24"/>
        </w:rPr>
        <w:t>, 12(1): 125-145.</w:t>
      </w:r>
    </w:p>
    <w:p w:rsidR="00400A39" w:rsidRDefault="00400A39" w:rsidP="00400A39">
      <w:pPr>
        <w:ind w:left="720" w:hanging="720"/>
        <w:jc w:val="left"/>
        <w:rPr>
          <w:szCs w:val="24"/>
        </w:rPr>
      </w:pPr>
    </w:p>
    <w:p w:rsidR="00400A39" w:rsidRDefault="00400A39" w:rsidP="00400A39">
      <w:pPr>
        <w:ind w:left="720" w:hanging="720"/>
        <w:jc w:val="left"/>
        <w:rPr>
          <w:szCs w:val="24"/>
        </w:rPr>
      </w:pPr>
      <w:r>
        <w:rPr>
          <w:szCs w:val="24"/>
        </w:rPr>
        <w:t xml:space="preserve">Matheson, Michael, 2001. ‘United Nations Governance of Postconflict Societies’, </w:t>
      </w:r>
      <w:r w:rsidRPr="006865DF">
        <w:rPr>
          <w:i/>
          <w:szCs w:val="24"/>
        </w:rPr>
        <w:t>the American Journal of International Law</w:t>
      </w:r>
      <w:r>
        <w:rPr>
          <w:szCs w:val="24"/>
        </w:rPr>
        <w:t>, 95 (1): 76-85.</w:t>
      </w:r>
    </w:p>
    <w:p w:rsidR="00400A39" w:rsidRDefault="00400A39" w:rsidP="00400A39">
      <w:pPr>
        <w:ind w:left="720" w:hanging="720"/>
        <w:jc w:val="left"/>
        <w:rPr>
          <w:szCs w:val="24"/>
        </w:rPr>
      </w:pPr>
    </w:p>
    <w:p w:rsidR="00400A39" w:rsidRPr="005D4A6E" w:rsidRDefault="00400A39" w:rsidP="00400A39">
      <w:pPr>
        <w:ind w:left="720" w:hanging="720"/>
        <w:jc w:val="left"/>
        <w:rPr>
          <w:szCs w:val="24"/>
        </w:rPr>
      </w:pPr>
      <w:r>
        <w:rPr>
          <w:szCs w:val="24"/>
        </w:rPr>
        <w:t xml:space="preserve">Mazurana, Dyan and Khristopher Carlson, 2004. </w:t>
      </w:r>
      <w:r w:rsidRPr="005D4A6E">
        <w:rPr>
          <w:i/>
          <w:szCs w:val="24"/>
        </w:rPr>
        <w:t xml:space="preserve">From Combat to Community: Women and Girls of </w:t>
      </w:r>
      <w:smartTag w:uri="urn:schemas-microsoft-com:office:smarttags" w:element="place">
        <w:smartTag w:uri="urn:schemas-microsoft-com:office:smarttags" w:element="country-region">
          <w:r w:rsidRPr="005D4A6E">
            <w:rPr>
              <w:i/>
              <w:szCs w:val="24"/>
            </w:rPr>
            <w:t>Sierra Leone</w:t>
          </w:r>
        </w:smartTag>
      </w:smartTag>
      <w:r w:rsidRPr="005D4A6E">
        <w:rPr>
          <w:i/>
          <w:szCs w:val="24"/>
        </w:rPr>
        <w:t>.</w:t>
      </w:r>
      <w:r>
        <w:rPr>
          <w:szCs w:val="24"/>
        </w:rPr>
        <w:t xml:space="preserve"> </w:t>
      </w:r>
      <w:smartTag w:uri="urn:schemas-microsoft-com:office:smarttags" w:element="place">
        <w:smartTag w:uri="urn:schemas-microsoft-com:office:smarttags" w:element="City">
          <w:r>
            <w:rPr>
              <w:szCs w:val="24"/>
            </w:rPr>
            <w:t>Cambridge</w:t>
          </w:r>
        </w:smartTag>
        <w:r>
          <w:rPr>
            <w:szCs w:val="24"/>
          </w:rPr>
          <w:t xml:space="preserve">, </w:t>
        </w:r>
        <w:smartTag w:uri="urn:schemas-microsoft-com:office:smarttags" w:element="State">
          <w:r>
            <w:rPr>
              <w:szCs w:val="24"/>
            </w:rPr>
            <w:t>MA</w:t>
          </w:r>
        </w:smartTag>
      </w:smartTag>
      <w:r>
        <w:rPr>
          <w:szCs w:val="24"/>
        </w:rPr>
        <w:t>: Hunt Alternatives Fund and Women Waging Peace.</w:t>
      </w:r>
    </w:p>
    <w:p w:rsidR="00400A39" w:rsidRPr="005263CD" w:rsidRDefault="00400A39" w:rsidP="00400A39">
      <w:pPr>
        <w:ind w:left="720" w:hanging="720"/>
        <w:jc w:val="left"/>
        <w:rPr>
          <w:szCs w:val="24"/>
        </w:rPr>
      </w:pPr>
    </w:p>
    <w:p w:rsidR="00400A39" w:rsidRDefault="00400A39" w:rsidP="00400A39">
      <w:pPr>
        <w:ind w:left="720" w:hanging="720"/>
        <w:jc w:val="left"/>
        <w:rPr>
          <w:szCs w:val="24"/>
        </w:rPr>
      </w:pPr>
      <w:r w:rsidRPr="005263CD">
        <w:rPr>
          <w:szCs w:val="24"/>
        </w:rPr>
        <w:t>Melan</w:t>
      </w:r>
      <w:r>
        <w:rPr>
          <w:szCs w:val="24"/>
        </w:rPr>
        <w:t>d</w:t>
      </w:r>
      <w:r w:rsidRPr="005263CD">
        <w:rPr>
          <w:szCs w:val="24"/>
        </w:rPr>
        <w:t>er, Erik</w:t>
      </w:r>
      <w:r>
        <w:rPr>
          <w:szCs w:val="24"/>
        </w:rPr>
        <w:t xml:space="preserve">, </w:t>
      </w:r>
      <w:r w:rsidRPr="005263CD">
        <w:rPr>
          <w:szCs w:val="24"/>
        </w:rPr>
        <w:t>2005</w:t>
      </w:r>
      <w:r>
        <w:rPr>
          <w:szCs w:val="24"/>
        </w:rPr>
        <w:t>a</w:t>
      </w:r>
      <w:r w:rsidRPr="005263CD">
        <w:rPr>
          <w:szCs w:val="24"/>
        </w:rPr>
        <w:t xml:space="preserve">. </w:t>
      </w:r>
      <w:r>
        <w:rPr>
          <w:szCs w:val="24"/>
        </w:rPr>
        <w:t>‘</w:t>
      </w:r>
      <w:r w:rsidRPr="005263CD">
        <w:rPr>
          <w:szCs w:val="24"/>
        </w:rPr>
        <w:t>Political Gender Equality and State Human Rights Abuse</w:t>
      </w:r>
      <w:r>
        <w:rPr>
          <w:szCs w:val="24"/>
        </w:rPr>
        <w:t xml:space="preserve">’, </w:t>
      </w:r>
      <w:r w:rsidRPr="005263CD">
        <w:rPr>
          <w:i/>
          <w:szCs w:val="24"/>
        </w:rPr>
        <w:t>Journal of Peace Research</w:t>
      </w:r>
      <w:r w:rsidRPr="005263CD">
        <w:rPr>
          <w:szCs w:val="24"/>
        </w:rPr>
        <w:t>, 42(2): 149-66.</w:t>
      </w:r>
    </w:p>
    <w:p w:rsidR="00400A39" w:rsidRDefault="00400A39" w:rsidP="00400A39">
      <w:pPr>
        <w:ind w:left="720" w:hanging="720"/>
        <w:jc w:val="left"/>
        <w:rPr>
          <w:szCs w:val="24"/>
        </w:rPr>
      </w:pPr>
    </w:p>
    <w:p w:rsidR="00400A39" w:rsidRPr="005263CD" w:rsidRDefault="00400A39" w:rsidP="00400A39">
      <w:pPr>
        <w:ind w:left="720" w:hanging="720"/>
        <w:jc w:val="left"/>
        <w:rPr>
          <w:szCs w:val="24"/>
        </w:rPr>
      </w:pPr>
      <w:r>
        <w:rPr>
          <w:szCs w:val="24"/>
        </w:rPr>
        <w:t xml:space="preserve">-----, 2005b. ‘Gender Equality and Intrastate Armed Conflict’, </w:t>
      </w:r>
      <w:r w:rsidRPr="002D77B8">
        <w:rPr>
          <w:i/>
          <w:szCs w:val="24"/>
        </w:rPr>
        <w:t>International Studies Quarterly</w:t>
      </w:r>
      <w:r>
        <w:rPr>
          <w:szCs w:val="24"/>
        </w:rPr>
        <w:t>, 49 (4): 695-714.</w:t>
      </w:r>
    </w:p>
    <w:p w:rsidR="00400A39" w:rsidRPr="005263CD" w:rsidRDefault="00400A39" w:rsidP="00400A39">
      <w:pPr>
        <w:ind w:left="720" w:hanging="720"/>
        <w:jc w:val="left"/>
        <w:rPr>
          <w:szCs w:val="24"/>
        </w:rPr>
      </w:pPr>
    </w:p>
    <w:p w:rsidR="00400A39" w:rsidRPr="005263CD" w:rsidRDefault="00400A39" w:rsidP="00400A39">
      <w:pPr>
        <w:ind w:left="720" w:hanging="720"/>
        <w:jc w:val="left"/>
        <w:rPr>
          <w:szCs w:val="24"/>
        </w:rPr>
      </w:pPr>
      <w:r w:rsidRPr="005263CD">
        <w:rPr>
          <w:szCs w:val="24"/>
        </w:rPr>
        <w:t>Miller, Arthur</w:t>
      </w:r>
      <w:r>
        <w:rPr>
          <w:szCs w:val="24"/>
        </w:rPr>
        <w:t xml:space="preserve">, </w:t>
      </w:r>
      <w:r w:rsidRPr="005263CD">
        <w:rPr>
          <w:szCs w:val="24"/>
        </w:rPr>
        <w:t xml:space="preserve">1988. </w:t>
      </w:r>
      <w:r>
        <w:rPr>
          <w:szCs w:val="24"/>
        </w:rPr>
        <w:t>‘</w:t>
      </w:r>
      <w:r w:rsidRPr="005263CD">
        <w:rPr>
          <w:szCs w:val="24"/>
        </w:rPr>
        <w:t xml:space="preserve">Gender and the Vote: </w:t>
      </w:r>
      <w:smartTag w:uri="urn:schemas-microsoft-com:office:smarttags" w:element="metricconverter">
        <w:smartTagPr>
          <w:attr w:name="ProductID" w:val="1984’"/>
        </w:smartTagPr>
        <w:r w:rsidRPr="005263CD">
          <w:rPr>
            <w:szCs w:val="24"/>
          </w:rPr>
          <w:t>1984</w:t>
        </w:r>
        <w:r>
          <w:rPr>
            <w:szCs w:val="24"/>
          </w:rPr>
          <w:t>’</w:t>
        </w:r>
      </w:smartTag>
      <w:r>
        <w:rPr>
          <w:szCs w:val="24"/>
        </w:rPr>
        <w:t>, i</w:t>
      </w:r>
      <w:r w:rsidRPr="005263CD">
        <w:rPr>
          <w:szCs w:val="24"/>
        </w:rPr>
        <w:t>n Carol M. Mueller, ed.</w:t>
      </w:r>
      <w:r>
        <w:rPr>
          <w:szCs w:val="24"/>
        </w:rPr>
        <w:t>,</w:t>
      </w:r>
      <w:r w:rsidRPr="005263CD">
        <w:rPr>
          <w:szCs w:val="24"/>
        </w:rPr>
        <w:t xml:space="preserve"> </w:t>
      </w:r>
      <w:r w:rsidRPr="005263CD">
        <w:rPr>
          <w:i/>
          <w:szCs w:val="24"/>
        </w:rPr>
        <w:t xml:space="preserve">The Politics of the Gender Gap. </w:t>
      </w:r>
      <w:smartTag w:uri="urn:schemas-microsoft-com:office:smarttags" w:element="place">
        <w:smartTag w:uri="urn:schemas-microsoft-com:office:smarttags" w:element="City">
          <w:r w:rsidRPr="005263CD">
            <w:rPr>
              <w:szCs w:val="24"/>
            </w:rPr>
            <w:t>Newbury Park</w:t>
          </w:r>
        </w:smartTag>
        <w:r w:rsidRPr="005263CD">
          <w:rPr>
            <w:szCs w:val="24"/>
          </w:rPr>
          <w:t xml:space="preserve">, </w:t>
        </w:r>
        <w:smartTag w:uri="urn:schemas-microsoft-com:office:smarttags" w:element="State">
          <w:r w:rsidRPr="005263CD">
            <w:rPr>
              <w:szCs w:val="24"/>
            </w:rPr>
            <w:t>CA</w:t>
          </w:r>
        </w:smartTag>
      </w:smartTag>
      <w:r w:rsidRPr="005263CD">
        <w:rPr>
          <w:szCs w:val="24"/>
        </w:rPr>
        <w:t>:</w:t>
      </w:r>
      <w:r>
        <w:rPr>
          <w:szCs w:val="24"/>
        </w:rPr>
        <w:t xml:space="preserve"> </w:t>
      </w:r>
      <w:r w:rsidRPr="005263CD">
        <w:rPr>
          <w:szCs w:val="24"/>
        </w:rPr>
        <w:t>Sage:</w:t>
      </w:r>
      <w:r>
        <w:rPr>
          <w:szCs w:val="24"/>
        </w:rPr>
        <w:t xml:space="preserve"> </w:t>
      </w:r>
      <w:r w:rsidRPr="005263CD">
        <w:rPr>
          <w:szCs w:val="24"/>
        </w:rPr>
        <w:t>252-282.</w:t>
      </w:r>
    </w:p>
    <w:p w:rsidR="00400A39" w:rsidRPr="005263CD" w:rsidRDefault="00400A39" w:rsidP="00400A39">
      <w:pPr>
        <w:ind w:left="720" w:hanging="720"/>
        <w:jc w:val="left"/>
        <w:rPr>
          <w:szCs w:val="24"/>
        </w:rPr>
      </w:pPr>
    </w:p>
    <w:p w:rsidR="00400A39" w:rsidRPr="005263CD" w:rsidRDefault="00400A39" w:rsidP="00400A39">
      <w:pPr>
        <w:ind w:left="720" w:hanging="720"/>
        <w:jc w:val="left"/>
        <w:rPr>
          <w:szCs w:val="24"/>
        </w:rPr>
      </w:pPr>
      <w:r>
        <w:rPr>
          <w:szCs w:val="24"/>
        </w:rPr>
        <w:t xml:space="preserve">Mueller, John, </w:t>
      </w:r>
      <w:r w:rsidRPr="005263CD">
        <w:rPr>
          <w:szCs w:val="24"/>
        </w:rPr>
        <w:t xml:space="preserve">1973. </w:t>
      </w:r>
      <w:r w:rsidRPr="005263CD">
        <w:rPr>
          <w:i/>
          <w:szCs w:val="24"/>
        </w:rPr>
        <w:t>War, Presidents, and Public Opinion.</w:t>
      </w:r>
      <w:r w:rsidRPr="005263CD">
        <w:rPr>
          <w:szCs w:val="24"/>
        </w:rPr>
        <w:t xml:space="preserve"> </w:t>
      </w:r>
      <w:smartTag w:uri="urn:schemas-microsoft-com:office:smarttags" w:element="place">
        <w:smartTag w:uri="urn:schemas-microsoft-com:office:smarttags" w:element="City">
          <w:r w:rsidRPr="005263CD">
            <w:rPr>
              <w:szCs w:val="24"/>
            </w:rPr>
            <w:t>New York</w:t>
          </w:r>
        </w:smartTag>
        <w:r>
          <w:rPr>
            <w:szCs w:val="24"/>
          </w:rPr>
          <w:t xml:space="preserve">, </w:t>
        </w:r>
        <w:smartTag w:uri="urn:schemas-microsoft-com:office:smarttags" w:element="State">
          <w:r>
            <w:rPr>
              <w:szCs w:val="24"/>
            </w:rPr>
            <w:t>NY</w:t>
          </w:r>
        </w:smartTag>
      </w:smartTag>
      <w:r w:rsidRPr="005263CD">
        <w:rPr>
          <w:szCs w:val="24"/>
        </w:rPr>
        <w:t>: Wiley.</w:t>
      </w:r>
    </w:p>
    <w:p w:rsidR="00400A39" w:rsidRPr="005263CD" w:rsidRDefault="00400A39" w:rsidP="00400A39">
      <w:pPr>
        <w:ind w:left="720" w:hanging="720"/>
        <w:jc w:val="left"/>
        <w:rPr>
          <w:szCs w:val="24"/>
        </w:rPr>
      </w:pPr>
    </w:p>
    <w:p w:rsidR="00400A39" w:rsidRDefault="00400A39" w:rsidP="00400A39">
      <w:pPr>
        <w:ind w:left="720" w:hanging="720"/>
        <w:jc w:val="left"/>
        <w:rPr>
          <w:szCs w:val="24"/>
        </w:rPr>
      </w:pPr>
      <w:r w:rsidRPr="005263CD">
        <w:rPr>
          <w:szCs w:val="24"/>
        </w:rPr>
        <w:t>-------</w:t>
      </w:r>
      <w:r>
        <w:rPr>
          <w:szCs w:val="24"/>
        </w:rPr>
        <w:t xml:space="preserve">, </w:t>
      </w:r>
      <w:r w:rsidRPr="005263CD">
        <w:rPr>
          <w:szCs w:val="24"/>
        </w:rPr>
        <w:t xml:space="preserve">1994. </w:t>
      </w:r>
      <w:r w:rsidRPr="005263CD">
        <w:rPr>
          <w:i/>
          <w:szCs w:val="24"/>
        </w:rPr>
        <w:t>Policy and Opinion in the Gulf War</w:t>
      </w:r>
      <w:r w:rsidRPr="005263CD">
        <w:rPr>
          <w:szCs w:val="24"/>
        </w:rPr>
        <w:t xml:space="preserve">. </w:t>
      </w:r>
      <w:smartTag w:uri="urn:schemas-microsoft-com:office:smarttags" w:element="City">
        <w:r w:rsidRPr="005263CD">
          <w:rPr>
            <w:szCs w:val="24"/>
          </w:rPr>
          <w:t>Chicago</w:t>
        </w:r>
      </w:smartTag>
      <w:r w:rsidRPr="005263CD">
        <w:rPr>
          <w:szCs w:val="24"/>
        </w:rPr>
        <w:t xml:space="preserve">, </w:t>
      </w:r>
      <w:smartTag w:uri="urn:schemas-microsoft-com:office:smarttags" w:element="State">
        <w:r w:rsidRPr="005263CD">
          <w:rPr>
            <w:szCs w:val="24"/>
          </w:rPr>
          <w:t>IL</w:t>
        </w:r>
      </w:smartTag>
      <w:r w:rsidRPr="005263CD">
        <w:rPr>
          <w:szCs w:val="24"/>
        </w:rPr>
        <w:t xml:space="preserve">: </w:t>
      </w:r>
      <w:smartTag w:uri="urn:schemas-microsoft-com:office:smarttags" w:element="place">
        <w:smartTag w:uri="urn:schemas-microsoft-com:office:smarttags" w:element="PlaceType">
          <w:r w:rsidRPr="005263CD">
            <w:rPr>
              <w:szCs w:val="24"/>
            </w:rPr>
            <w:t>University</w:t>
          </w:r>
        </w:smartTag>
        <w:r w:rsidRPr="005263CD">
          <w:rPr>
            <w:szCs w:val="24"/>
          </w:rPr>
          <w:t xml:space="preserve"> of </w:t>
        </w:r>
        <w:smartTag w:uri="urn:schemas-microsoft-com:office:smarttags" w:element="PlaceName">
          <w:r w:rsidRPr="005263CD">
            <w:rPr>
              <w:szCs w:val="24"/>
            </w:rPr>
            <w:t>Chicago</w:t>
          </w:r>
        </w:smartTag>
      </w:smartTag>
      <w:r w:rsidRPr="005263CD">
        <w:rPr>
          <w:szCs w:val="24"/>
        </w:rPr>
        <w:t xml:space="preserve"> Press. </w:t>
      </w:r>
    </w:p>
    <w:p w:rsidR="00400A39" w:rsidRDefault="00400A39" w:rsidP="00400A39">
      <w:pPr>
        <w:ind w:left="720" w:hanging="720"/>
        <w:jc w:val="left"/>
        <w:rPr>
          <w:szCs w:val="24"/>
        </w:rPr>
      </w:pPr>
    </w:p>
    <w:p w:rsidR="00400A39" w:rsidRDefault="00400A39" w:rsidP="00400A39">
      <w:pPr>
        <w:ind w:left="720" w:hanging="720"/>
        <w:jc w:val="left"/>
        <w:rPr>
          <w:szCs w:val="24"/>
        </w:rPr>
      </w:pPr>
      <w:r>
        <w:rPr>
          <w:szCs w:val="24"/>
        </w:rPr>
        <w:t xml:space="preserve">Newbury, Catharine and Hannah Baldwin, 2001. ‘Confronting the Aftermath of Conflict: Women’s Organizations in </w:t>
      </w:r>
      <w:smartTag w:uri="urn:schemas-microsoft-com:office:smarttags" w:element="place">
        <w:smartTag w:uri="urn:schemas-microsoft-com:office:smarttags" w:element="country-region">
          <w:r>
            <w:rPr>
              <w:szCs w:val="24"/>
            </w:rPr>
            <w:t>Rwanda</w:t>
          </w:r>
        </w:smartTag>
      </w:smartTag>
      <w:r>
        <w:rPr>
          <w:szCs w:val="24"/>
        </w:rPr>
        <w:t xml:space="preserve">’, in Krishna Kumar, ed., </w:t>
      </w:r>
      <w:r w:rsidRPr="0082350B">
        <w:rPr>
          <w:i/>
          <w:szCs w:val="24"/>
        </w:rPr>
        <w:t>Women and Civil Wa</w:t>
      </w:r>
      <w:r>
        <w:rPr>
          <w:i/>
          <w:szCs w:val="24"/>
        </w:rPr>
        <w:t>r: Impact, Organizations, and Action</w:t>
      </w:r>
      <w:r>
        <w:rPr>
          <w:szCs w:val="24"/>
        </w:rPr>
        <w:t>, Boulder, CO: Lynne Rienner: 97-129.</w:t>
      </w:r>
    </w:p>
    <w:p w:rsidR="00BB6355" w:rsidRPr="005E71E8" w:rsidRDefault="00BB6355" w:rsidP="00400A39">
      <w:pPr>
        <w:ind w:left="720" w:hanging="720"/>
        <w:jc w:val="left"/>
        <w:rPr>
          <w:szCs w:val="24"/>
        </w:rPr>
      </w:pPr>
    </w:p>
    <w:p w:rsidR="00BB6355" w:rsidRDefault="00BB6355" w:rsidP="00BB6355">
      <w:pPr>
        <w:ind w:left="720" w:hanging="720"/>
        <w:jc w:val="left"/>
        <w:rPr>
          <w:szCs w:val="24"/>
        </w:rPr>
      </w:pPr>
      <w:r>
        <w:rPr>
          <w:szCs w:val="24"/>
        </w:rPr>
        <w:t xml:space="preserve">Pampell, Camille, 2002. </w:t>
      </w:r>
      <w:r w:rsidRPr="005B1150">
        <w:rPr>
          <w:i/>
          <w:szCs w:val="24"/>
        </w:rPr>
        <w:t>More than Victims: The Role of Women in Conflict Prevention.</w:t>
      </w:r>
      <w:r>
        <w:rPr>
          <w:i/>
          <w:szCs w:val="24"/>
        </w:rPr>
        <w:t xml:space="preserve"> </w:t>
      </w:r>
      <w:smartTag w:uri="urn:schemas-microsoft-com:office:smarttags" w:element="City">
        <w:r w:rsidRPr="005263CD">
          <w:rPr>
            <w:szCs w:val="24"/>
          </w:rPr>
          <w:t>Washington</w:t>
        </w:r>
      </w:smartTag>
      <w:r w:rsidRPr="005263CD">
        <w:rPr>
          <w:szCs w:val="24"/>
        </w:rPr>
        <w:t xml:space="preserve">, </w:t>
      </w:r>
      <w:smartTag w:uri="urn:schemas-microsoft-com:office:smarttags" w:element="State">
        <w:r w:rsidRPr="005263CD">
          <w:rPr>
            <w:szCs w:val="24"/>
          </w:rPr>
          <w:t>D.C.</w:t>
        </w:r>
      </w:smartTag>
      <w:r w:rsidRPr="005263CD">
        <w:rPr>
          <w:szCs w:val="24"/>
        </w:rPr>
        <w:t xml:space="preserve">: </w:t>
      </w:r>
      <w:smartTag w:uri="urn:schemas-microsoft-com:office:smarttags" w:element="place">
        <w:smartTag w:uri="urn:schemas-microsoft-com:office:smarttags" w:element="PlaceName">
          <w:r w:rsidRPr="005263CD">
            <w:rPr>
              <w:szCs w:val="24"/>
            </w:rPr>
            <w:t>Woodrow</w:t>
          </w:r>
        </w:smartTag>
        <w:r w:rsidRPr="005263CD">
          <w:rPr>
            <w:szCs w:val="24"/>
          </w:rPr>
          <w:t xml:space="preserve"> </w:t>
        </w:r>
        <w:smartTag w:uri="urn:schemas-microsoft-com:office:smarttags" w:element="PlaceName">
          <w:r w:rsidRPr="005263CD">
            <w:rPr>
              <w:szCs w:val="24"/>
            </w:rPr>
            <w:t>Wilson</w:t>
          </w:r>
        </w:smartTag>
        <w:r w:rsidRPr="005263CD">
          <w:rPr>
            <w:szCs w:val="24"/>
          </w:rPr>
          <w:t xml:space="preserve"> </w:t>
        </w:r>
        <w:smartTag w:uri="urn:schemas-microsoft-com:office:smarttags" w:element="PlaceName">
          <w:r w:rsidRPr="005263CD">
            <w:rPr>
              <w:szCs w:val="24"/>
            </w:rPr>
            <w:t>International</w:t>
          </w:r>
        </w:smartTag>
        <w:r w:rsidRPr="005263CD">
          <w:rPr>
            <w:szCs w:val="24"/>
          </w:rPr>
          <w:t xml:space="preserve"> </w:t>
        </w:r>
        <w:smartTag w:uri="urn:schemas-microsoft-com:office:smarttags" w:element="PlaceType">
          <w:r w:rsidRPr="005263CD">
            <w:rPr>
              <w:szCs w:val="24"/>
            </w:rPr>
            <w:t>Center</w:t>
          </w:r>
        </w:smartTag>
      </w:smartTag>
      <w:r w:rsidRPr="005263CD">
        <w:rPr>
          <w:szCs w:val="24"/>
        </w:rPr>
        <w:t xml:space="preserve"> for Scholars</w:t>
      </w:r>
      <w:r>
        <w:rPr>
          <w:szCs w:val="24"/>
        </w:rPr>
        <w:t xml:space="preserve">, </w:t>
      </w:r>
      <w:r w:rsidRPr="008137FD">
        <w:rPr>
          <w:szCs w:val="24"/>
        </w:rPr>
        <w:lastRenderedPageBreak/>
        <w:t>http://www.wilsoncenter.org/index.cfm?topic_id=1426&amp;fuseaction=topics.publications&amp;group_id=103924</w:t>
      </w:r>
      <w:r>
        <w:rPr>
          <w:szCs w:val="24"/>
        </w:rPr>
        <w:t xml:space="preserve"> (Accessed on </w:t>
      </w:r>
      <w:smartTag w:uri="urn:schemas-microsoft-com:office:smarttags" w:element="date">
        <w:smartTagPr>
          <w:attr w:name="Year" w:val="2007"/>
          <w:attr w:name="Day" w:val="15"/>
          <w:attr w:name="Month" w:val="6"/>
        </w:smartTagPr>
        <w:r>
          <w:rPr>
            <w:szCs w:val="24"/>
          </w:rPr>
          <w:t>15-06-2007</w:t>
        </w:r>
      </w:smartTag>
      <w:r>
        <w:rPr>
          <w:szCs w:val="24"/>
        </w:rPr>
        <w:t>).</w:t>
      </w:r>
    </w:p>
    <w:p w:rsidR="00400A39" w:rsidRDefault="00400A39" w:rsidP="00400A39">
      <w:pPr>
        <w:ind w:left="720" w:hanging="720"/>
        <w:jc w:val="left"/>
        <w:rPr>
          <w:szCs w:val="24"/>
        </w:rPr>
      </w:pPr>
      <w:r>
        <w:rPr>
          <w:szCs w:val="24"/>
        </w:rPr>
        <w:t xml:space="preserve">Paris, Roland, 1997. ‘Peace-building and the Limits of Liberal Internationalism’, </w:t>
      </w:r>
      <w:r w:rsidRPr="00B4655B">
        <w:rPr>
          <w:i/>
          <w:szCs w:val="24"/>
        </w:rPr>
        <w:t>International</w:t>
      </w:r>
      <w:r w:rsidRPr="00A2595A">
        <w:rPr>
          <w:i/>
          <w:szCs w:val="24"/>
        </w:rPr>
        <w:t xml:space="preserve"> Security</w:t>
      </w:r>
      <w:r>
        <w:rPr>
          <w:szCs w:val="24"/>
        </w:rPr>
        <w:t>, 22(2): 54-89.</w:t>
      </w:r>
    </w:p>
    <w:p w:rsidR="00400A39" w:rsidRDefault="00400A39" w:rsidP="00400A39">
      <w:pPr>
        <w:ind w:left="720" w:hanging="720"/>
        <w:jc w:val="left"/>
        <w:rPr>
          <w:szCs w:val="24"/>
        </w:rPr>
      </w:pPr>
    </w:p>
    <w:p w:rsidR="00400A39" w:rsidRDefault="00400A39" w:rsidP="00400A39">
      <w:pPr>
        <w:pStyle w:val="BodyText"/>
        <w:ind w:left="720" w:hanging="720"/>
        <w:jc w:val="left"/>
        <w:rPr>
          <w:b/>
          <w:bCs/>
          <w:color w:val="000000"/>
          <w:sz w:val="28"/>
          <w:szCs w:val="28"/>
        </w:rPr>
      </w:pPr>
      <w:r>
        <w:rPr>
          <w:szCs w:val="24"/>
        </w:rPr>
        <w:t>Plümper, Thomas and Eric Neumayer, 2006. ‘</w:t>
      </w:r>
      <w:r w:rsidRPr="00087BA5">
        <w:rPr>
          <w:bCs/>
          <w:color w:val="000000"/>
          <w:szCs w:val="24"/>
        </w:rPr>
        <w:t>The Unequal Burden of War: The Effect of Armed Conflict on the Gender Gap in Life Expectancy</w:t>
      </w:r>
      <w:r>
        <w:rPr>
          <w:bCs/>
          <w:color w:val="000000"/>
          <w:szCs w:val="24"/>
        </w:rPr>
        <w:t xml:space="preserve">’, </w:t>
      </w:r>
      <w:r>
        <w:rPr>
          <w:bCs/>
          <w:i/>
          <w:color w:val="000000"/>
          <w:szCs w:val="24"/>
        </w:rPr>
        <w:t xml:space="preserve">International </w:t>
      </w:r>
      <w:r w:rsidRPr="00087BA5">
        <w:rPr>
          <w:bCs/>
          <w:i/>
          <w:color w:val="000000"/>
          <w:szCs w:val="24"/>
        </w:rPr>
        <w:t>Organization</w:t>
      </w:r>
      <w:r>
        <w:rPr>
          <w:bCs/>
          <w:color w:val="000000"/>
          <w:szCs w:val="24"/>
        </w:rPr>
        <w:t>, 60(3):723-754.</w:t>
      </w:r>
      <w:r>
        <w:rPr>
          <w:b/>
          <w:bCs/>
          <w:color w:val="000000"/>
          <w:sz w:val="28"/>
          <w:szCs w:val="28"/>
        </w:rPr>
        <w:t xml:space="preserve"> </w:t>
      </w:r>
    </w:p>
    <w:p w:rsidR="00400A39" w:rsidRDefault="00400A39" w:rsidP="00400A39">
      <w:pPr>
        <w:pStyle w:val="BodyText"/>
        <w:ind w:left="720" w:hanging="720"/>
        <w:jc w:val="left"/>
        <w:rPr>
          <w:b/>
          <w:bCs/>
          <w:color w:val="000000"/>
          <w:sz w:val="28"/>
          <w:szCs w:val="28"/>
        </w:rPr>
      </w:pPr>
    </w:p>
    <w:p w:rsidR="00400A39" w:rsidRPr="00F73D9C" w:rsidRDefault="00B4655B" w:rsidP="00400A39">
      <w:pPr>
        <w:pStyle w:val="BodyText"/>
        <w:ind w:left="720" w:hanging="720"/>
        <w:jc w:val="left"/>
        <w:rPr>
          <w:bCs/>
          <w:color w:val="000000"/>
          <w:szCs w:val="24"/>
        </w:rPr>
      </w:pPr>
      <w:r w:rsidRPr="00F73D9C">
        <w:rPr>
          <w:bCs/>
          <w:color w:val="000000"/>
          <w:szCs w:val="24"/>
        </w:rPr>
        <w:t>Po</w:t>
      </w:r>
      <w:r>
        <w:rPr>
          <w:bCs/>
          <w:color w:val="000000"/>
          <w:szCs w:val="24"/>
        </w:rPr>
        <w:t>u</w:t>
      </w:r>
      <w:r w:rsidRPr="00F73D9C">
        <w:rPr>
          <w:bCs/>
          <w:color w:val="000000"/>
          <w:szCs w:val="24"/>
        </w:rPr>
        <w:t>ligny</w:t>
      </w:r>
      <w:r w:rsidR="00400A39" w:rsidRPr="00F73D9C">
        <w:rPr>
          <w:bCs/>
          <w:color w:val="000000"/>
          <w:szCs w:val="24"/>
        </w:rPr>
        <w:t>, Beatrice</w:t>
      </w:r>
      <w:r w:rsidR="00400A39">
        <w:rPr>
          <w:bCs/>
          <w:color w:val="000000"/>
          <w:szCs w:val="24"/>
        </w:rPr>
        <w:t xml:space="preserve">, </w:t>
      </w:r>
      <w:r w:rsidR="00400A39" w:rsidRPr="00F73D9C">
        <w:rPr>
          <w:bCs/>
          <w:color w:val="000000"/>
          <w:szCs w:val="24"/>
        </w:rPr>
        <w:t>1999.</w:t>
      </w:r>
      <w:r w:rsidR="00400A39">
        <w:rPr>
          <w:bCs/>
          <w:color w:val="000000"/>
          <w:szCs w:val="24"/>
        </w:rPr>
        <w:t xml:space="preserve"> ‘</w:t>
      </w:r>
      <w:r w:rsidR="00400A39">
        <w:rPr>
          <w:rStyle w:val="medium-bold"/>
        </w:rPr>
        <w:t xml:space="preserve">Peacekeepers and Local Social Actors: The Need for Dynamic, Cross-Cultural Analysis’, </w:t>
      </w:r>
      <w:r w:rsidR="00400A39" w:rsidRPr="00F73D9C">
        <w:rPr>
          <w:rStyle w:val="medium-bold"/>
          <w:i/>
        </w:rPr>
        <w:t>Global Governance</w:t>
      </w:r>
      <w:r w:rsidR="00400A39">
        <w:rPr>
          <w:rStyle w:val="medium-bold"/>
        </w:rPr>
        <w:t>, 5(4): 403-425.</w:t>
      </w:r>
    </w:p>
    <w:p w:rsidR="00400A39" w:rsidRPr="005263CD" w:rsidRDefault="00400A39" w:rsidP="00400A39">
      <w:pPr>
        <w:ind w:left="720" w:hanging="720"/>
        <w:jc w:val="left"/>
        <w:rPr>
          <w:szCs w:val="24"/>
        </w:rPr>
      </w:pPr>
    </w:p>
    <w:p w:rsidR="00400A39" w:rsidRDefault="00400A39" w:rsidP="00400A39">
      <w:pPr>
        <w:ind w:left="720" w:hanging="720"/>
        <w:jc w:val="left"/>
        <w:rPr>
          <w:szCs w:val="24"/>
        </w:rPr>
      </w:pPr>
      <w:r w:rsidRPr="005263CD">
        <w:rPr>
          <w:szCs w:val="24"/>
        </w:rPr>
        <w:t>Rehn, Elisabeth and Ellen Johnson Sirleaf</w:t>
      </w:r>
      <w:r>
        <w:rPr>
          <w:szCs w:val="24"/>
        </w:rPr>
        <w:t xml:space="preserve">, </w:t>
      </w:r>
      <w:r w:rsidRPr="005263CD">
        <w:rPr>
          <w:szCs w:val="24"/>
        </w:rPr>
        <w:t xml:space="preserve">2002. </w:t>
      </w:r>
      <w:r w:rsidRPr="00B4655B">
        <w:rPr>
          <w:i/>
          <w:szCs w:val="24"/>
        </w:rPr>
        <w:t>Women, War, Peace: The Independent Experts Assessment on the Impact of Armed Conflict on Women and Women’s Role in Peace-building, Progress of the World's Women, Volume 1</w:t>
      </w:r>
      <w:r w:rsidRPr="005263CD">
        <w:rPr>
          <w:szCs w:val="24"/>
        </w:rPr>
        <w:t xml:space="preserve">. </w:t>
      </w:r>
      <w:smartTag w:uri="urn:schemas-microsoft-com:office:smarttags" w:element="place">
        <w:smartTag w:uri="urn:schemas-microsoft-com:office:smarttags" w:element="City">
          <w:r>
            <w:rPr>
              <w:szCs w:val="24"/>
            </w:rPr>
            <w:t>New York</w:t>
          </w:r>
        </w:smartTag>
        <w:r>
          <w:rPr>
            <w:szCs w:val="24"/>
          </w:rPr>
          <w:t xml:space="preserve">, </w:t>
        </w:r>
        <w:smartTag w:uri="urn:schemas-microsoft-com:office:smarttags" w:element="State">
          <w:r>
            <w:rPr>
              <w:szCs w:val="24"/>
            </w:rPr>
            <w:t>NY</w:t>
          </w:r>
        </w:smartTag>
      </w:smartTag>
      <w:r>
        <w:rPr>
          <w:szCs w:val="24"/>
        </w:rPr>
        <w:t xml:space="preserve">: </w:t>
      </w:r>
      <w:r w:rsidRPr="005263CD">
        <w:rPr>
          <w:szCs w:val="24"/>
        </w:rPr>
        <w:t>United Nations Development Fund for Women.</w:t>
      </w:r>
    </w:p>
    <w:p w:rsidR="00400A39" w:rsidRDefault="00400A39" w:rsidP="00400A39">
      <w:pPr>
        <w:ind w:left="720" w:hanging="720"/>
        <w:jc w:val="left"/>
        <w:rPr>
          <w:szCs w:val="24"/>
        </w:rPr>
      </w:pPr>
    </w:p>
    <w:p w:rsidR="00400A39" w:rsidRDefault="00400A39" w:rsidP="00400A39">
      <w:pPr>
        <w:autoSpaceDE w:val="0"/>
        <w:autoSpaceDN w:val="0"/>
        <w:adjustRightInd w:val="0"/>
        <w:jc w:val="left"/>
        <w:rPr>
          <w:rFonts w:ascii="Times-Roman" w:hAnsi="Times-Roman" w:cs="Times-Roman"/>
          <w:szCs w:val="24"/>
          <w:lang w:val="en-GB" w:eastAsia="en-GB"/>
        </w:rPr>
      </w:pPr>
      <w:r>
        <w:rPr>
          <w:rFonts w:ascii="Times-Roman" w:hAnsi="Times-Roman" w:cs="Times-Roman"/>
          <w:szCs w:val="24"/>
          <w:lang w:val="en-GB" w:eastAsia="en-GB"/>
        </w:rPr>
        <w:t>Regan.</w:t>
      </w:r>
      <w:r w:rsidRPr="002000F1">
        <w:rPr>
          <w:rFonts w:ascii="Times-Roman" w:hAnsi="Times-Roman" w:cs="Times-Roman"/>
          <w:szCs w:val="24"/>
          <w:lang w:val="en-GB" w:eastAsia="en-GB"/>
        </w:rPr>
        <w:t xml:space="preserve"> </w:t>
      </w:r>
      <w:r>
        <w:rPr>
          <w:rFonts w:ascii="Times-Roman" w:hAnsi="Times-Roman" w:cs="Times-Roman"/>
          <w:szCs w:val="24"/>
          <w:lang w:val="en-GB" w:eastAsia="en-GB"/>
        </w:rPr>
        <w:t>Patrick M., 2002. “Third Party Interventions and the Duration of Intrastate Conflict”,</w:t>
      </w:r>
    </w:p>
    <w:p w:rsidR="00400A39" w:rsidRDefault="00400A39" w:rsidP="00400A39">
      <w:pPr>
        <w:autoSpaceDE w:val="0"/>
        <w:autoSpaceDN w:val="0"/>
        <w:adjustRightInd w:val="0"/>
        <w:ind w:firstLine="720"/>
        <w:jc w:val="left"/>
        <w:rPr>
          <w:rFonts w:ascii="Times-Roman" w:hAnsi="Times-Roman" w:cs="Times-Roman"/>
          <w:lang w:val="en-GB" w:eastAsia="en-GB"/>
        </w:rPr>
      </w:pPr>
      <w:r>
        <w:rPr>
          <w:rFonts w:ascii="Times-Italic" w:hAnsi="Times-Italic" w:cs="Times-Italic"/>
          <w:i/>
          <w:iCs/>
          <w:szCs w:val="24"/>
          <w:lang w:val="en-GB" w:eastAsia="en-GB"/>
        </w:rPr>
        <w:t>Journal of Conflict Resolution</w:t>
      </w:r>
      <w:r>
        <w:rPr>
          <w:rFonts w:ascii="Times-Roman" w:hAnsi="Times-Roman" w:cs="Times-Roman"/>
          <w:szCs w:val="24"/>
          <w:lang w:val="en-GB" w:eastAsia="en-GB"/>
        </w:rPr>
        <w:t>, 46(1): 55-73.</w:t>
      </w:r>
    </w:p>
    <w:p w:rsidR="00400A39" w:rsidRPr="005263CD" w:rsidRDefault="00400A39" w:rsidP="00400A39">
      <w:pPr>
        <w:ind w:left="720" w:hanging="720"/>
        <w:jc w:val="left"/>
        <w:rPr>
          <w:szCs w:val="24"/>
        </w:rPr>
      </w:pPr>
    </w:p>
    <w:p w:rsidR="00400A39" w:rsidRDefault="00400A39" w:rsidP="00400A39">
      <w:pPr>
        <w:ind w:left="720" w:hanging="720"/>
        <w:jc w:val="left"/>
        <w:rPr>
          <w:szCs w:val="24"/>
        </w:rPr>
      </w:pPr>
      <w:r w:rsidRPr="005263CD">
        <w:rPr>
          <w:szCs w:val="24"/>
        </w:rPr>
        <w:t>Ruddick, Sara</w:t>
      </w:r>
      <w:r>
        <w:rPr>
          <w:szCs w:val="24"/>
        </w:rPr>
        <w:t xml:space="preserve">, </w:t>
      </w:r>
      <w:r w:rsidRPr="005263CD">
        <w:rPr>
          <w:szCs w:val="24"/>
        </w:rPr>
        <w:t xml:space="preserve">1989. </w:t>
      </w:r>
      <w:r w:rsidRPr="005263CD">
        <w:rPr>
          <w:i/>
          <w:szCs w:val="24"/>
        </w:rPr>
        <w:t>Maternal Thinking: Towards a Politics of Peace.</w:t>
      </w:r>
      <w:r w:rsidRPr="005263CD">
        <w:rPr>
          <w:szCs w:val="24"/>
        </w:rPr>
        <w:t xml:space="preserve"> </w:t>
      </w:r>
      <w:smartTag w:uri="urn:schemas-microsoft-com:office:smarttags" w:element="place">
        <w:smartTag w:uri="urn:schemas-microsoft-com:office:smarttags" w:element="City">
          <w:r w:rsidRPr="005263CD">
            <w:rPr>
              <w:szCs w:val="24"/>
            </w:rPr>
            <w:t>Boston</w:t>
          </w:r>
        </w:smartTag>
      </w:smartTag>
      <w:r w:rsidRPr="005263CD">
        <w:rPr>
          <w:szCs w:val="24"/>
        </w:rPr>
        <w:t xml:space="preserve">, M.A.: Beacon Press. </w:t>
      </w:r>
    </w:p>
    <w:p w:rsidR="00400A39" w:rsidRPr="005263CD" w:rsidRDefault="00400A39" w:rsidP="00400A39">
      <w:pPr>
        <w:ind w:left="720" w:hanging="720"/>
        <w:jc w:val="left"/>
        <w:rPr>
          <w:szCs w:val="24"/>
        </w:rPr>
      </w:pPr>
    </w:p>
    <w:p w:rsidR="00400A39" w:rsidRDefault="00400A39" w:rsidP="00400A39">
      <w:pPr>
        <w:ind w:left="720" w:hanging="720"/>
        <w:jc w:val="left"/>
        <w:rPr>
          <w:szCs w:val="24"/>
        </w:rPr>
      </w:pPr>
      <w:r w:rsidRPr="005263CD">
        <w:rPr>
          <w:szCs w:val="24"/>
        </w:rPr>
        <w:t>Sen, Amartya</w:t>
      </w:r>
      <w:r>
        <w:rPr>
          <w:szCs w:val="24"/>
        </w:rPr>
        <w:t xml:space="preserve">, </w:t>
      </w:r>
      <w:r w:rsidRPr="005263CD">
        <w:rPr>
          <w:szCs w:val="24"/>
        </w:rPr>
        <w:t xml:space="preserve">1999. </w:t>
      </w:r>
      <w:r w:rsidRPr="005263CD">
        <w:rPr>
          <w:i/>
          <w:szCs w:val="24"/>
        </w:rPr>
        <w:t>Development as Freedom</w:t>
      </w:r>
      <w:r w:rsidRPr="005263CD">
        <w:rPr>
          <w:szCs w:val="24"/>
        </w:rPr>
        <w:t xml:space="preserve">. </w:t>
      </w:r>
      <w:smartTag w:uri="urn:schemas-microsoft-com:office:smarttags" w:element="City">
        <w:r>
          <w:rPr>
            <w:szCs w:val="24"/>
          </w:rPr>
          <w:t>Oxford</w:t>
        </w:r>
      </w:smartTag>
      <w:r>
        <w:rPr>
          <w:szCs w:val="24"/>
        </w:rPr>
        <w:t xml:space="preserve">, </w:t>
      </w:r>
      <w:smartTag w:uri="urn:schemas-microsoft-com:office:smarttags" w:element="country-region">
        <w:r>
          <w:rPr>
            <w:szCs w:val="24"/>
          </w:rPr>
          <w:t>UK</w:t>
        </w:r>
      </w:smartTag>
      <w:r>
        <w:rPr>
          <w:szCs w:val="24"/>
        </w:rPr>
        <w:t xml:space="preserve">: </w:t>
      </w:r>
      <w:smartTag w:uri="urn:schemas-microsoft-com:office:smarttags" w:element="place">
        <w:smartTag w:uri="urn:schemas-microsoft-com:office:smarttags" w:element="PlaceName">
          <w:r w:rsidRPr="005263CD">
            <w:rPr>
              <w:szCs w:val="24"/>
            </w:rPr>
            <w:t>Oxford</w:t>
          </w:r>
        </w:smartTag>
        <w:r w:rsidRPr="005263CD">
          <w:rPr>
            <w:szCs w:val="24"/>
          </w:rPr>
          <w:t xml:space="preserve"> </w:t>
        </w:r>
        <w:smartTag w:uri="urn:schemas-microsoft-com:office:smarttags" w:element="PlaceType">
          <w:r w:rsidRPr="005263CD">
            <w:rPr>
              <w:szCs w:val="24"/>
            </w:rPr>
            <w:t>University</w:t>
          </w:r>
        </w:smartTag>
      </w:smartTag>
      <w:r w:rsidRPr="005263CD">
        <w:rPr>
          <w:szCs w:val="24"/>
        </w:rPr>
        <w:t xml:space="preserve"> Press.</w:t>
      </w:r>
    </w:p>
    <w:p w:rsidR="00400A39" w:rsidRDefault="00400A39" w:rsidP="00400A39">
      <w:pPr>
        <w:ind w:left="720" w:hanging="720"/>
        <w:jc w:val="left"/>
        <w:rPr>
          <w:szCs w:val="24"/>
        </w:rPr>
      </w:pPr>
    </w:p>
    <w:p w:rsidR="00400A39" w:rsidRPr="00013B2F" w:rsidRDefault="00400A39" w:rsidP="00400A39">
      <w:pPr>
        <w:ind w:left="720" w:hanging="720"/>
        <w:jc w:val="left"/>
        <w:rPr>
          <w:szCs w:val="24"/>
        </w:rPr>
      </w:pPr>
      <w:r w:rsidRPr="005263CD">
        <w:rPr>
          <w:szCs w:val="24"/>
        </w:rPr>
        <w:lastRenderedPageBreak/>
        <w:t>Sørensen, Birgitte</w:t>
      </w:r>
      <w:r>
        <w:rPr>
          <w:szCs w:val="24"/>
        </w:rPr>
        <w:t xml:space="preserve">, </w:t>
      </w:r>
      <w:r w:rsidRPr="005263CD">
        <w:rPr>
          <w:szCs w:val="24"/>
        </w:rPr>
        <w:t xml:space="preserve">1998. </w:t>
      </w:r>
      <w:r w:rsidRPr="005263CD">
        <w:rPr>
          <w:i/>
          <w:szCs w:val="24"/>
        </w:rPr>
        <w:t>Women and Post-Conflict Reconstruction: Issues and Sources</w:t>
      </w:r>
      <w:r w:rsidRPr="005263CD">
        <w:rPr>
          <w:szCs w:val="24"/>
        </w:rPr>
        <w:t>. WSP Occasional Paper</w:t>
      </w:r>
      <w:r>
        <w:rPr>
          <w:szCs w:val="24"/>
        </w:rPr>
        <w:t xml:space="preserve"> </w:t>
      </w:r>
      <w:r w:rsidRPr="005263CD">
        <w:rPr>
          <w:szCs w:val="24"/>
        </w:rPr>
        <w:t xml:space="preserve">No. 3. United Nations Research Institute for Social Development (UNRISD). </w:t>
      </w:r>
      <w:r w:rsidRPr="00013B2F">
        <w:rPr>
          <w:szCs w:val="24"/>
        </w:rPr>
        <w:t>http://www.unrisd.org/UNRISD/website/document.nsf/ab82a6805797760f80256b4f005da1ab/631060b93ec1119ec1256d120043e600/$FILE/opw3.pdf</w:t>
      </w:r>
      <w:r>
        <w:rPr>
          <w:szCs w:val="24"/>
        </w:rPr>
        <w:t xml:space="preserve"> (Accessed on </w:t>
      </w:r>
      <w:smartTag w:uri="urn:schemas-microsoft-com:office:smarttags" w:element="date">
        <w:smartTagPr>
          <w:attr w:name="Year" w:val="2007"/>
          <w:attr w:name="Day" w:val="15"/>
          <w:attr w:name="Month" w:val="6"/>
        </w:smartTagPr>
        <w:r>
          <w:rPr>
            <w:szCs w:val="24"/>
          </w:rPr>
          <w:t>15-06-2007</w:t>
        </w:r>
      </w:smartTag>
      <w:r>
        <w:rPr>
          <w:szCs w:val="24"/>
        </w:rPr>
        <w:t>).</w:t>
      </w:r>
    </w:p>
    <w:p w:rsidR="00400A39" w:rsidRDefault="00400A39" w:rsidP="00400A39">
      <w:pPr>
        <w:ind w:left="720" w:hanging="720"/>
        <w:jc w:val="left"/>
        <w:rPr>
          <w:szCs w:val="24"/>
        </w:rPr>
      </w:pPr>
    </w:p>
    <w:p w:rsidR="00400A39" w:rsidRPr="006D6D10" w:rsidRDefault="00400A39" w:rsidP="00400A39">
      <w:pPr>
        <w:autoSpaceDE w:val="0"/>
        <w:autoSpaceDN w:val="0"/>
        <w:adjustRightInd w:val="0"/>
        <w:ind w:left="720" w:hanging="720"/>
        <w:jc w:val="left"/>
        <w:rPr>
          <w:szCs w:val="24"/>
        </w:rPr>
      </w:pPr>
      <w:r w:rsidRPr="006D6D10">
        <w:rPr>
          <w:szCs w:val="24"/>
        </w:rPr>
        <w:t>Soysa, Indra de</w:t>
      </w:r>
      <w:r>
        <w:rPr>
          <w:szCs w:val="24"/>
        </w:rPr>
        <w:t xml:space="preserve">, </w:t>
      </w:r>
      <w:r w:rsidRPr="006D6D10">
        <w:rPr>
          <w:szCs w:val="24"/>
        </w:rPr>
        <w:t xml:space="preserve">2002. </w:t>
      </w:r>
      <w:r>
        <w:rPr>
          <w:szCs w:val="24"/>
        </w:rPr>
        <w:t>‘</w:t>
      </w:r>
      <w:smartTag w:uri="urn:schemas-microsoft-com:office:smarttags" w:element="place">
        <w:r w:rsidRPr="006D6D10">
          <w:rPr>
            <w:szCs w:val="24"/>
          </w:rPr>
          <w:t>Paradise</w:t>
        </w:r>
      </w:smartTag>
      <w:r w:rsidRPr="006D6D10">
        <w:rPr>
          <w:szCs w:val="24"/>
        </w:rPr>
        <w:t xml:space="preserve"> is a Bazaar? Greed, Creed, &amp; Governance in Civil War, 1989–99</w:t>
      </w:r>
      <w:r>
        <w:rPr>
          <w:szCs w:val="24"/>
        </w:rPr>
        <w:t>’,</w:t>
      </w:r>
      <w:r w:rsidRPr="006D6D10">
        <w:rPr>
          <w:szCs w:val="24"/>
        </w:rPr>
        <w:t xml:space="preserve"> </w:t>
      </w:r>
      <w:r>
        <w:rPr>
          <w:i/>
          <w:iCs/>
          <w:szCs w:val="24"/>
        </w:rPr>
        <w:t>Journal of Peace Research</w:t>
      </w:r>
      <w:r>
        <w:rPr>
          <w:iCs/>
          <w:szCs w:val="24"/>
        </w:rPr>
        <w:t>,</w:t>
      </w:r>
      <w:r w:rsidRPr="006D6D10">
        <w:rPr>
          <w:i/>
          <w:iCs/>
          <w:szCs w:val="24"/>
        </w:rPr>
        <w:t xml:space="preserve"> </w:t>
      </w:r>
      <w:r w:rsidRPr="006D6D10">
        <w:rPr>
          <w:szCs w:val="24"/>
        </w:rPr>
        <w:t>39 (4):395–416.</w:t>
      </w:r>
    </w:p>
    <w:p w:rsidR="00400A39" w:rsidRPr="005263CD" w:rsidRDefault="00400A39" w:rsidP="00400A39">
      <w:pPr>
        <w:ind w:left="720" w:hanging="720"/>
        <w:jc w:val="left"/>
        <w:rPr>
          <w:szCs w:val="24"/>
        </w:rPr>
      </w:pPr>
    </w:p>
    <w:p w:rsidR="00400A39" w:rsidRPr="005263CD" w:rsidRDefault="00400A39" w:rsidP="00400A39">
      <w:pPr>
        <w:ind w:left="720" w:hanging="720"/>
        <w:jc w:val="left"/>
        <w:rPr>
          <w:szCs w:val="24"/>
        </w:rPr>
      </w:pPr>
      <w:r w:rsidRPr="005263CD">
        <w:rPr>
          <w:szCs w:val="24"/>
        </w:rPr>
        <w:t>Tickner, Ann J</w:t>
      </w:r>
      <w:r w:rsidR="00B4655B">
        <w:rPr>
          <w:szCs w:val="24"/>
        </w:rPr>
        <w:t>.</w:t>
      </w:r>
      <w:r>
        <w:rPr>
          <w:szCs w:val="24"/>
        </w:rPr>
        <w:t xml:space="preserve">, </w:t>
      </w:r>
      <w:r w:rsidRPr="005263CD">
        <w:rPr>
          <w:szCs w:val="24"/>
        </w:rPr>
        <w:t xml:space="preserve">1992. </w:t>
      </w:r>
      <w:r w:rsidRPr="005263CD">
        <w:rPr>
          <w:i/>
          <w:szCs w:val="24"/>
        </w:rPr>
        <w:t xml:space="preserve">Gender in International Relations. </w:t>
      </w:r>
      <w:smartTag w:uri="urn:schemas-microsoft-com:office:smarttags" w:element="State">
        <w:r w:rsidRPr="005263CD">
          <w:rPr>
            <w:szCs w:val="24"/>
          </w:rPr>
          <w:t>New York</w:t>
        </w:r>
      </w:smartTag>
      <w:r w:rsidRPr="005263CD">
        <w:rPr>
          <w:szCs w:val="24"/>
        </w:rPr>
        <w:t xml:space="preserve">: </w:t>
      </w:r>
      <w:smartTag w:uri="urn:schemas-microsoft-com:office:smarttags" w:element="place">
        <w:smartTag w:uri="urn:schemas-microsoft-com:office:smarttags" w:element="PlaceName">
          <w:r w:rsidRPr="005263CD">
            <w:rPr>
              <w:szCs w:val="24"/>
            </w:rPr>
            <w:t>Columbia</w:t>
          </w:r>
        </w:smartTag>
        <w:r w:rsidRPr="005263CD">
          <w:rPr>
            <w:szCs w:val="24"/>
          </w:rPr>
          <w:t xml:space="preserve"> </w:t>
        </w:r>
        <w:smartTag w:uri="urn:schemas-microsoft-com:office:smarttags" w:element="PlaceType">
          <w:r w:rsidRPr="005263CD">
            <w:rPr>
              <w:szCs w:val="24"/>
            </w:rPr>
            <w:t>University</w:t>
          </w:r>
        </w:smartTag>
      </w:smartTag>
      <w:r w:rsidRPr="005263CD">
        <w:rPr>
          <w:szCs w:val="24"/>
        </w:rPr>
        <w:t xml:space="preserve"> Press.</w:t>
      </w:r>
    </w:p>
    <w:p w:rsidR="00400A39" w:rsidRPr="005263CD" w:rsidRDefault="00400A39" w:rsidP="00400A39">
      <w:pPr>
        <w:ind w:left="720" w:hanging="720"/>
        <w:jc w:val="left"/>
        <w:rPr>
          <w:szCs w:val="24"/>
        </w:rPr>
      </w:pPr>
    </w:p>
    <w:p w:rsidR="00400A39" w:rsidRPr="005263CD" w:rsidRDefault="00400A39" w:rsidP="00400A39">
      <w:pPr>
        <w:ind w:left="720" w:hanging="720"/>
        <w:jc w:val="left"/>
        <w:rPr>
          <w:szCs w:val="24"/>
        </w:rPr>
      </w:pPr>
      <w:r w:rsidRPr="005263CD">
        <w:rPr>
          <w:szCs w:val="24"/>
        </w:rPr>
        <w:t>Togeby, Lise</w:t>
      </w:r>
      <w:r>
        <w:rPr>
          <w:szCs w:val="24"/>
        </w:rPr>
        <w:t xml:space="preserve">, </w:t>
      </w:r>
      <w:r w:rsidRPr="005263CD">
        <w:rPr>
          <w:szCs w:val="24"/>
        </w:rPr>
        <w:t xml:space="preserve">1994. </w:t>
      </w:r>
      <w:r>
        <w:rPr>
          <w:szCs w:val="24"/>
        </w:rPr>
        <w:t>‘</w:t>
      </w:r>
      <w:r w:rsidRPr="005263CD">
        <w:rPr>
          <w:szCs w:val="24"/>
        </w:rPr>
        <w:t>The Gender Gap in Foreign Policy Attitudes</w:t>
      </w:r>
      <w:r>
        <w:rPr>
          <w:szCs w:val="24"/>
        </w:rPr>
        <w:t>’</w:t>
      </w:r>
      <w:r w:rsidRPr="005263CD">
        <w:rPr>
          <w:szCs w:val="24"/>
        </w:rPr>
        <w:t xml:space="preserve">, </w:t>
      </w:r>
      <w:r w:rsidRPr="005263CD">
        <w:rPr>
          <w:i/>
          <w:szCs w:val="24"/>
        </w:rPr>
        <w:t>Journal of Peace Research</w:t>
      </w:r>
      <w:r>
        <w:rPr>
          <w:szCs w:val="24"/>
        </w:rPr>
        <w:t>,</w:t>
      </w:r>
      <w:r w:rsidRPr="005263CD">
        <w:rPr>
          <w:i/>
          <w:szCs w:val="24"/>
        </w:rPr>
        <w:t xml:space="preserve"> </w:t>
      </w:r>
      <w:r w:rsidRPr="005263CD">
        <w:rPr>
          <w:szCs w:val="24"/>
        </w:rPr>
        <w:t xml:space="preserve">31(4): 375-392. </w:t>
      </w:r>
    </w:p>
    <w:p w:rsidR="00400A39" w:rsidRPr="005263CD" w:rsidRDefault="00400A39" w:rsidP="00400A39">
      <w:pPr>
        <w:ind w:left="720" w:hanging="720"/>
        <w:jc w:val="left"/>
        <w:rPr>
          <w:szCs w:val="24"/>
        </w:rPr>
      </w:pPr>
    </w:p>
    <w:p w:rsidR="00400A39" w:rsidRDefault="00400A39" w:rsidP="00400A39">
      <w:pPr>
        <w:ind w:left="720" w:hanging="720"/>
        <w:jc w:val="left"/>
        <w:rPr>
          <w:szCs w:val="24"/>
        </w:rPr>
      </w:pPr>
      <w:r w:rsidRPr="005263CD">
        <w:rPr>
          <w:szCs w:val="24"/>
        </w:rPr>
        <w:t>United Nations</w:t>
      </w:r>
      <w:r>
        <w:rPr>
          <w:szCs w:val="24"/>
        </w:rPr>
        <w:t xml:space="preserve">, </w:t>
      </w:r>
      <w:r w:rsidRPr="005263CD">
        <w:rPr>
          <w:szCs w:val="24"/>
        </w:rPr>
        <w:t xml:space="preserve">2000. </w:t>
      </w:r>
      <w:r w:rsidRPr="005263CD">
        <w:rPr>
          <w:i/>
          <w:szCs w:val="24"/>
        </w:rPr>
        <w:t>Mainstreaming a Gender Perspective in Multidimensional Peace Operations.</w:t>
      </w:r>
      <w:r>
        <w:rPr>
          <w:szCs w:val="24"/>
        </w:rPr>
        <w:t xml:space="preserve"> </w:t>
      </w:r>
      <w:smartTag w:uri="urn:schemas-microsoft-com:office:smarttags" w:element="place">
        <w:smartTag w:uri="urn:schemas-microsoft-com:office:smarttags" w:element="City">
          <w:r w:rsidRPr="005263CD">
            <w:rPr>
              <w:szCs w:val="24"/>
            </w:rPr>
            <w:t>New York</w:t>
          </w:r>
        </w:smartTag>
        <w:r w:rsidRPr="005263CD">
          <w:rPr>
            <w:szCs w:val="24"/>
          </w:rPr>
          <w:t xml:space="preserve">, </w:t>
        </w:r>
        <w:smartTag w:uri="urn:schemas-microsoft-com:office:smarttags" w:element="State">
          <w:r w:rsidRPr="005263CD">
            <w:rPr>
              <w:szCs w:val="24"/>
            </w:rPr>
            <w:t>NY</w:t>
          </w:r>
        </w:smartTag>
      </w:smartTag>
      <w:r w:rsidRPr="005263CD">
        <w:rPr>
          <w:szCs w:val="24"/>
        </w:rPr>
        <w:t>: United Nations.</w:t>
      </w:r>
    </w:p>
    <w:p w:rsidR="00400A39" w:rsidRDefault="00400A39" w:rsidP="00400A39">
      <w:pPr>
        <w:ind w:left="720" w:hanging="720"/>
        <w:jc w:val="left"/>
        <w:rPr>
          <w:szCs w:val="24"/>
        </w:rPr>
      </w:pPr>
    </w:p>
    <w:p w:rsidR="00400A39" w:rsidRDefault="00400A39" w:rsidP="00400A39">
      <w:pPr>
        <w:ind w:left="720" w:hanging="720"/>
        <w:jc w:val="left"/>
        <w:rPr>
          <w:szCs w:val="24"/>
        </w:rPr>
      </w:pPr>
      <w:r>
        <w:rPr>
          <w:szCs w:val="24"/>
        </w:rPr>
        <w:t xml:space="preserve">--------, 2002. </w:t>
      </w:r>
      <w:r w:rsidRPr="002D5CC4">
        <w:rPr>
          <w:i/>
          <w:szCs w:val="24"/>
        </w:rPr>
        <w:t>Women, Peace, and Security</w:t>
      </w:r>
      <w:r>
        <w:rPr>
          <w:szCs w:val="24"/>
        </w:rPr>
        <w:t xml:space="preserve">. </w:t>
      </w:r>
      <w:smartTag w:uri="urn:schemas-microsoft-com:office:smarttags" w:element="place">
        <w:smartTag w:uri="urn:schemas-microsoft-com:office:smarttags" w:element="City">
          <w:r>
            <w:rPr>
              <w:szCs w:val="24"/>
            </w:rPr>
            <w:t>New York</w:t>
          </w:r>
        </w:smartTag>
        <w:r>
          <w:rPr>
            <w:szCs w:val="24"/>
          </w:rPr>
          <w:t xml:space="preserve">, </w:t>
        </w:r>
        <w:smartTag w:uri="urn:schemas-microsoft-com:office:smarttags" w:element="State">
          <w:r>
            <w:rPr>
              <w:szCs w:val="24"/>
            </w:rPr>
            <w:t>NY</w:t>
          </w:r>
        </w:smartTag>
      </w:smartTag>
      <w:r>
        <w:rPr>
          <w:szCs w:val="24"/>
        </w:rPr>
        <w:t>: United Nations.</w:t>
      </w:r>
    </w:p>
    <w:p w:rsidR="00400A39" w:rsidRDefault="00400A39" w:rsidP="00400A39">
      <w:pPr>
        <w:ind w:left="720" w:hanging="720"/>
        <w:jc w:val="left"/>
        <w:rPr>
          <w:szCs w:val="24"/>
        </w:rPr>
      </w:pPr>
    </w:p>
    <w:p w:rsidR="00400A39" w:rsidRDefault="00400A39" w:rsidP="00400A39">
      <w:pPr>
        <w:ind w:left="720" w:hanging="720"/>
        <w:jc w:val="left"/>
        <w:rPr>
          <w:szCs w:val="24"/>
        </w:rPr>
      </w:pPr>
      <w:r>
        <w:rPr>
          <w:szCs w:val="24"/>
        </w:rPr>
        <w:t xml:space="preserve">United Nations Peacekeeping Best Practices Section, 2005. </w:t>
      </w:r>
      <w:r w:rsidRPr="003A4E74">
        <w:rPr>
          <w:i/>
          <w:szCs w:val="24"/>
        </w:rPr>
        <w:t>Gender Mainstreaming in Peacekeeping Operations: Progress Report</w:t>
      </w:r>
      <w:r>
        <w:rPr>
          <w:szCs w:val="24"/>
        </w:rPr>
        <w:t xml:space="preserve">.  United Nations Department of Peacekeeping Operations, </w:t>
      </w:r>
      <w:r w:rsidRPr="002D7DB5">
        <w:rPr>
          <w:szCs w:val="24"/>
        </w:rPr>
        <w:t>http://pbpu.unlb.org/pbpu/library/</w:t>
      </w:r>
    </w:p>
    <w:p w:rsidR="00400A39" w:rsidRPr="002D7DB5" w:rsidRDefault="00400A39" w:rsidP="00400A39">
      <w:pPr>
        <w:ind w:left="720"/>
        <w:jc w:val="left"/>
        <w:rPr>
          <w:szCs w:val="24"/>
        </w:rPr>
      </w:pPr>
      <w:r w:rsidRPr="002D7DB5">
        <w:rPr>
          <w:szCs w:val="24"/>
        </w:rPr>
        <w:t>Gender%20Mainstreaming%20Progress%20report.pdf</w:t>
      </w:r>
      <w:r>
        <w:rPr>
          <w:szCs w:val="24"/>
        </w:rPr>
        <w:t xml:space="preserve"> (Accessed on </w:t>
      </w:r>
      <w:smartTag w:uri="urn:schemas-microsoft-com:office:smarttags" w:element="date">
        <w:smartTagPr>
          <w:attr w:name="Year" w:val="2007"/>
          <w:attr w:name="Day" w:val="15"/>
          <w:attr w:name="Month" w:val="6"/>
        </w:smartTagPr>
        <w:r>
          <w:rPr>
            <w:szCs w:val="24"/>
          </w:rPr>
          <w:t>15-06-2007</w:t>
        </w:r>
      </w:smartTag>
      <w:r>
        <w:rPr>
          <w:szCs w:val="24"/>
        </w:rPr>
        <w:t>).</w:t>
      </w:r>
    </w:p>
    <w:p w:rsidR="00400A39" w:rsidRPr="005263CD" w:rsidRDefault="00400A39" w:rsidP="00400A39">
      <w:pPr>
        <w:ind w:left="720" w:hanging="720"/>
        <w:jc w:val="left"/>
        <w:rPr>
          <w:szCs w:val="24"/>
        </w:rPr>
      </w:pPr>
    </w:p>
    <w:p w:rsidR="00400A39" w:rsidRPr="005263CD" w:rsidRDefault="00400A39" w:rsidP="00B4655B">
      <w:pPr>
        <w:ind w:left="720" w:hanging="720"/>
        <w:jc w:val="left"/>
        <w:rPr>
          <w:szCs w:val="24"/>
        </w:rPr>
      </w:pPr>
      <w:r w:rsidRPr="005263CD">
        <w:rPr>
          <w:szCs w:val="24"/>
        </w:rPr>
        <w:t>UNIFEM</w:t>
      </w:r>
      <w:r>
        <w:rPr>
          <w:szCs w:val="24"/>
        </w:rPr>
        <w:t xml:space="preserve">, </w:t>
      </w:r>
      <w:r w:rsidRPr="005263CD">
        <w:rPr>
          <w:szCs w:val="24"/>
        </w:rPr>
        <w:t xml:space="preserve">2004. </w:t>
      </w:r>
      <w:r w:rsidRPr="005263CD">
        <w:rPr>
          <w:i/>
          <w:szCs w:val="24"/>
        </w:rPr>
        <w:t>Getting it Right, Doing it Right: Gender and Disarmament, Demobilization and Reintegration.</w:t>
      </w:r>
      <w:r w:rsidRPr="005263CD">
        <w:rPr>
          <w:szCs w:val="24"/>
        </w:rPr>
        <w:t xml:space="preserve"> </w:t>
      </w:r>
      <w:smartTag w:uri="urn:schemas-microsoft-com:office:smarttags" w:element="place">
        <w:smartTag w:uri="urn:schemas-microsoft-com:office:smarttags" w:element="City">
          <w:r w:rsidRPr="005263CD">
            <w:rPr>
              <w:szCs w:val="24"/>
            </w:rPr>
            <w:t>New York</w:t>
          </w:r>
        </w:smartTag>
        <w:r w:rsidRPr="005263CD">
          <w:rPr>
            <w:szCs w:val="24"/>
          </w:rPr>
          <w:t xml:space="preserve">, </w:t>
        </w:r>
        <w:smartTag w:uri="urn:schemas-microsoft-com:office:smarttags" w:element="State">
          <w:r w:rsidRPr="005263CD">
            <w:rPr>
              <w:szCs w:val="24"/>
            </w:rPr>
            <w:t>NY</w:t>
          </w:r>
        </w:smartTag>
      </w:smartTag>
      <w:r w:rsidRPr="005263CD">
        <w:rPr>
          <w:szCs w:val="24"/>
        </w:rPr>
        <w:t>: United Nations Development Fund for Women.</w:t>
      </w:r>
    </w:p>
    <w:p w:rsidR="00400A39" w:rsidRPr="005263CD" w:rsidRDefault="00400A39" w:rsidP="00400A39">
      <w:pPr>
        <w:ind w:left="720" w:hanging="720"/>
        <w:jc w:val="left"/>
        <w:rPr>
          <w:szCs w:val="24"/>
        </w:rPr>
      </w:pPr>
    </w:p>
    <w:p w:rsidR="00400A39" w:rsidRPr="005263CD" w:rsidRDefault="00400A39" w:rsidP="00400A39">
      <w:pPr>
        <w:ind w:left="720" w:hanging="720"/>
        <w:jc w:val="left"/>
        <w:rPr>
          <w:szCs w:val="24"/>
        </w:rPr>
      </w:pPr>
      <w:r>
        <w:rPr>
          <w:szCs w:val="24"/>
        </w:rPr>
        <w:t xml:space="preserve">World Bank, 2003. </w:t>
      </w:r>
      <w:r w:rsidRPr="00063ECC">
        <w:rPr>
          <w:i/>
          <w:szCs w:val="24"/>
        </w:rPr>
        <w:t>World Development Indicators</w:t>
      </w:r>
      <w:r>
        <w:rPr>
          <w:szCs w:val="24"/>
        </w:rPr>
        <w:t xml:space="preserve">, </w:t>
      </w:r>
      <w:smartTag w:uri="urn:schemas-microsoft-com:office:smarttags" w:element="place">
        <w:smartTag w:uri="urn:schemas-microsoft-com:office:smarttags" w:element="City">
          <w:r>
            <w:rPr>
              <w:szCs w:val="24"/>
            </w:rPr>
            <w:t>Washington</w:t>
          </w:r>
        </w:smartTag>
        <w:r>
          <w:rPr>
            <w:szCs w:val="24"/>
          </w:rPr>
          <w:t xml:space="preserve">, </w:t>
        </w:r>
        <w:smartTag w:uri="urn:schemas-microsoft-com:office:smarttags" w:element="State">
          <w:r>
            <w:rPr>
              <w:szCs w:val="24"/>
            </w:rPr>
            <w:t>D.C.</w:t>
          </w:r>
        </w:smartTag>
      </w:smartTag>
      <w:r>
        <w:rPr>
          <w:szCs w:val="24"/>
        </w:rPr>
        <w:t>: The World Bank.</w:t>
      </w:r>
    </w:p>
    <w:p w:rsidR="00400A39" w:rsidRPr="005263CD" w:rsidRDefault="00400A39" w:rsidP="00400A39">
      <w:pPr>
        <w:ind w:left="720" w:hanging="720"/>
        <w:jc w:val="left"/>
        <w:rPr>
          <w:szCs w:val="24"/>
        </w:rPr>
      </w:pPr>
    </w:p>
    <w:p w:rsidR="00400A39" w:rsidRPr="005263CD" w:rsidRDefault="00400A39" w:rsidP="00400A39">
      <w:pPr>
        <w:ind w:left="720" w:hanging="720"/>
        <w:jc w:val="left"/>
        <w:rPr>
          <w:szCs w:val="24"/>
        </w:rPr>
      </w:pPr>
      <w:r w:rsidRPr="005263CD">
        <w:rPr>
          <w:szCs w:val="24"/>
        </w:rPr>
        <w:t>Walter, Barbara F</w:t>
      </w:r>
      <w:r>
        <w:rPr>
          <w:szCs w:val="24"/>
        </w:rPr>
        <w:t xml:space="preserve">., </w:t>
      </w:r>
      <w:r w:rsidRPr="005263CD">
        <w:rPr>
          <w:szCs w:val="24"/>
        </w:rPr>
        <w:t xml:space="preserve">2002. </w:t>
      </w:r>
      <w:r w:rsidRPr="005263CD">
        <w:rPr>
          <w:i/>
          <w:szCs w:val="24"/>
        </w:rPr>
        <w:t>Committing to Peace.</w:t>
      </w:r>
      <w:r w:rsidRPr="005263CD">
        <w:rPr>
          <w:szCs w:val="24"/>
        </w:rPr>
        <w:t xml:space="preserve"> </w:t>
      </w:r>
      <w:smartTag w:uri="urn:schemas-microsoft-com:office:smarttags" w:element="City">
        <w:r>
          <w:rPr>
            <w:szCs w:val="24"/>
          </w:rPr>
          <w:t>Princeton</w:t>
        </w:r>
      </w:smartTag>
      <w:r>
        <w:rPr>
          <w:szCs w:val="24"/>
        </w:rPr>
        <w:t xml:space="preserve">, </w:t>
      </w:r>
      <w:smartTag w:uri="urn:schemas-microsoft-com:office:smarttags" w:element="State">
        <w:r>
          <w:rPr>
            <w:szCs w:val="24"/>
          </w:rPr>
          <w:t>NJ</w:t>
        </w:r>
      </w:smartTag>
      <w:r>
        <w:rPr>
          <w:szCs w:val="24"/>
        </w:rPr>
        <w:t xml:space="preserve">: </w:t>
      </w:r>
      <w:smartTag w:uri="urn:schemas-microsoft-com:office:smarttags" w:element="place">
        <w:smartTag w:uri="urn:schemas-microsoft-com:office:smarttags" w:element="PlaceName">
          <w:r w:rsidRPr="005263CD">
            <w:rPr>
              <w:szCs w:val="24"/>
            </w:rPr>
            <w:t>Princeton</w:t>
          </w:r>
        </w:smartTag>
        <w:r w:rsidRPr="005263CD">
          <w:rPr>
            <w:szCs w:val="24"/>
          </w:rPr>
          <w:t xml:space="preserve"> </w:t>
        </w:r>
        <w:smartTag w:uri="urn:schemas-microsoft-com:office:smarttags" w:element="PlaceType">
          <w:r w:rsidRPr="005263CD">
            <w:rPr>
              <w:szCs w:val="24"/>
            </w:rPr>
            <w:t>University</w:t>
          </w:r>
        </w:smartTag>
      </w:smartTag>
      <w:r w:rsidRPr="005263CD">
        <w:rPr>
          <w:szCs w:val="24"/>
        </w:rPr>
        <w:t xml:space="preserve"> Press. </w:t>
      </w:r>
    </w:p>
    <w:p w:rsidR="00400A39" w:rsidRPr="005263CD" w:rsidRDefault="00400A39" w:rsidP="00400A39">
      <w:pPr>
        <w:ind w:left="720" w:hanging="720"/>
        <w:jc w:val="left"/>
        <w:rPr>
          <w:szCs w:val="24"/>
        </w:rPr>
      </w:pPr>
    </w:p>
    <w:p w:rsidR="00400A39" w:rsidRDefault="00400A39" w:rsidP="00400A39">
      <w:pPr>
        <w:ind w:firstLine="720"/>
        <w:jc w:val="left"/>
        <w:rPr>
          <w:szCs w:val="24"/>
        </w:rPr>
      </w:pPr>
    </w:p>
    <w:p w:rsidR="00400A39" w:rsidRDefault="00400A39" w:rsidP="00400A39">
      <w:pPr>
        <w:ind w:firstLine="720"/>
        <w:jc w:val="left"/>
        <w:rPr>
          <w:b/>
          <w:szCs w:val="24"/>
        </w:rPr>
      </w:pPr>
      <w:r w:rsidRPr="005263CD">
        <w:rPr>
          <w:szCs w:val="24"/>
        </w:rPr>
        <w:br w:type="page"/>
      </w:r>
      <w:r w:rsidRPr="00AD5A05" w:rsidDel="0064728D">
        <w:rPr>
          <w:b/>
          <w:szCs w:val="24"/>
        </w:rPr>
        <w:lastRenderedPageBreak/>
        <w:t xml:space="preserve"> </w:t>
      </w:r>
      <w:r w:rsidRPr="00754320">
        <w:rPr>
          <w:b/>
          <w:szCs w:val="24"/>
        </w:rPr>
        <w:t>Table 1:</w:t>
      </w:r>
      <w:r>
        <w:rPr>
          <w:szCs w:val="24"/>
        </w:rPr>
        <w:t xml:space="preserve"> </w:t>
      </w:r>
      <w:r>
        <w:rPr>
          <w:b/>
          <w:szCs w:val="24"/>
        </w:rPr>
        <w:t>Summary Statistics</w:t>
      </w:r>
    </w:p>
    <w:p w:rsidR="00400A39" w:rsidRPr="00852A90" w:rsidRDefault="00400A39" w:rsidP="00400A39">
      <w:pPr>
        <w:ind w:firstLine="720"/>
        <w:jc w:val="left"/>
        <w:rPr>
          <w:b/>
          <w:szCs w:val="24"/>
        </w:rPr>
      </w:pPr>
    </w:p>
    <w:p w:rsidR="00400A39" w:rsidRDefault="0007680D" w:rsidP="00400A39">
      <w:pPr>
        <w:ind w:firstLine="720"/>
        <w:jc w:val="left"/>
        <w:rPr>
          <w:szCs w:val="24"/>
        </w:rPr>
      </w:pPr>
      <w:r>
        <w:rPr>
          <w:noProof/>
          <w:szCs w:val="24"/>
          <w:lang w:val="en-GB" w:eastAsia="en-GB"/>
        </w:rPr>
        <w:drawing>
          <wp:inline distT="0" distB="0" distL="0" distR="0">
            <wp:extent cx="5759450" cy="2838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59450" cy="2838450"/>
                    </a:xfrm>
                    <a:prstGeom prst="rect">
                      <a:avLst/>
                    </a:prstGeom>
                    <a:noFill/>
                    <a:ln w="9525">
                      <a:noFill/>
                      <a:miter lim="800000"/>
                      <a:headEnd/>
                      <a:tailEnd/>
                    </a:ln>
                  </pic:spPr>
                </pic:pic>
              </a:graphicData>
            </a:graphic>
          </wp:inline>
        </w:drawing>
      </w: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jc w:val="left"/>
        <w:rPr>
          <w:szCs w:val="24"/>
        </w:rPr>
      </w:pPr>
      <w:r>
        <w:rPr>
          <w:b/>
          <w:szCs w:val="24"/>
        </w:rPr>
        <w:br w:type="page"/>
      </w:r>
      <w:r w:rsidRPr="009A4B9A">
        <w:rPr>
          <w:b/>
          <w:szCs w:val="24"/>
        </w:rPr>
        <w:lastRenderedPageBreak/>
        <w:t xml:space="preserve">Table </w:t>
      </w:r>
      <w:r>
        <w:rPr>
          <w:b/>
          <w:szCs w:val="24"/>
        </w:rPr>
        <w:t>2</w:t>
      </w:r>
      <w:r w:rsidRPr="009A4B9A">
        <w:rPr>
          <w:b/>
          <w:szCs w:val="24"/>
        </w:rPr>
        <w:t>:</w:t>
      </w:r>
      <w:r>
        <w:rPr>
          <w:szCs w:val="24"/>
        </w:rPr>
        <w:t xml:space="preserve"> </w:t>
      </w:r>
      <w:r>
        <w:rPr>
          <w:b/>
          <w:szCs w:val="24"/>
        </w:rPr>
        <w:t>Logit Estimates of Successful Peace-building (strict definition of democracy)</w:t>
      </w:r>
      <w:r w:rsidR="00081203">
        <w:rPr>
          <w:b/>
          <w:szCs w:val="24"/>
        </w:rPr>
        <w:t>*</w:t>
      </w:r>
    </w:p>
    <w:p w:rsidR="00400A39" w:rsidRPr="00DD2423" w:rsidRDefault="0007680D" w:rsidP="00400A39">
      <w:pPr>
        <w:jc w:val="left"/>
        <w:rPr>
          <w:szCs w:val="24"/>
        </w:rPr>
      </w:pPr>
      <w:r>
        <w:rPr>
          <w:noProof/>
          <w:lang w:val="en-GB" w:eastAsia="en-GB"/>
        </w:rPr>
        <w:drawing>
          <wp:inline distT="0" distB="0" distL="0" distR="0">
            <wp:extent cx="5759450" cy="2438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59450" cy="2438400"/>
                    </a:xfrm>
                    <a:prstGeom prst="rect">
                      <a:avLst/>
                    </a:prstGeom>
                    <a:noFill/>
                    <a:ln w="9525">
                      <a:noFill/>
                      <a:miter lim="800000"/>
                      <a:headEnd/>
                      <a:tailEnd/>
                    </a:ln>
                  </pic:spPr>
                </pic:pic>
              </a:graphicData>
            </a:graphic>
          </wp:inline>
        </w:drawing>
      </w:r>
    </w:p>
    <w:p w:rsidR="00400A39" w:rsidRPr="009A4B9A"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081203" w:rsidP="00081203">
      <w:pPr>
        <w:jc w:val="left"/>
        <w:rPr>
          <w:szCs w:val="24"/>
        </w:rPr>
      </w:pPr>
      <w:r>
        <w:rPr>
          <w:szCs w:val="24"/>
        </w:rPr>
        <w:t>* All statistically significant coefficients are in bold.</w:t>
      </w: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jc w:val="left"/>
        <w:rPr>
          <w:b/>
          <w:szCs w:val="24"/>
        </w:rPr>
      </w:pPr>
      <w:r>
        <w:rPr>
          <w:b/>
          <w:szCs w:val="24"/>
        </w:rPr>
        <w:lastRenderedPageBreak/>
        <w:t>Table 3: Logit Estimates of Successful Peace-building 5 years after (</w:t>
      </w:r>
      <w:r w:rsidR="0061765D">
        <w:rPr>
          <w:b/>
          <w:szCs w:val="24"/>
        </w:rPr>
        <w:t xml:space="preserve">lenient </w:t>
      </w:r>
      <w:r>
        <w:rPr>
          <w:b/>
          <w:szCs w:val="24"/>
        </w:rPr>
        <w:t>democracy)</w:t>
      </w:r>
      <w:r w:rsidR="00081203">
        <w:rPr>
          <w:b/>
          <w:szCs w:val="24"/>
        </w:rPr>
        <w:t>*</w:t>
      </w:r>
    </w:p>
    <w:p w:rsidR="00400A39" w:rsidRPr="00771151" w:rsidRDefault="0007680D" w:rsidP="00400A39">
      <w:pPr>
        <w:jc w:val="left"/>
        <w:rPr>
          <w:b/>
          <w:szCs w:val="24"/>
        </w:rPr>
      </w:pPr>
      <w:r>
        <w:rPr>
          <w:noProof/>
          <w:lang w:val="en-GB" w:eastAsia="en-GB"/>
        </w:rPr>
        <w:drawing>
          <wp:inline distT="0" distB="0" distL="0" distR="0">
            <wp:extent cx="5753100" cy="3124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53100" cy="3124200"/>
                    </a:xfrm>
                    <a:prstGeom prst="rect">
                      <a:avLst/>
                    </a:prstGeom>
                    <a:noFill/>
                    <a:ln w="9525">
                      <a:noFill/>
                      <a:miter lim="800000"/>
                      <a:headEnd/>
                      <a:tailEnd/>
                    </a:ln>
                  </pic:spPr>
                </pic:pic>
              </a:graphicData>
            </a:graphic>
          </wp:inline>
        </w:drawing>
      </w:r>
    </w:p>
    <w:p w:rsidR="00400A39" w:rsidRDefault="00400A39" w:rsidP="00400A39">
      <w:pPr>
        <w:ind w:firstLine="720"/>
        <w:jc w:val="left"/>
        <w:rPr>
          <w:szCs w:val="24"/>
        </w:rPr>
      </w:pPr>
    </w:p>
    <w:p w:rsidR="00081203" w:rsidRDefault="00081203" w:rsidP="00081203">
      <w:pPr>
        <w:jc w:val="left"/>
        <w:rPr>
          <w:szCs w:val="24"/>
        </w:rPr>
      </w:pPr>
      <w:r>
        <w:rPr>
          <w:szCs w:val="24"/>
        </w:rPr>
        <w:t>* All statistically significant coefficients are in bold.</w:t>
      </w:r>
    </w:p>
    <w:p w:rsidR="00400A39" w:rsidRDefault="00400A39" w:rsidP="00081203">
      <w:pPr>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ind w:firstLine="720"/>
        <w:jc w:val="left"/>
        <w:rPr>
          <w:szCs w:val="24"/>
        </w:rPr>
      </w:pPr>
    </w:p>
    <w:p w:rsidR="00400A39" w:rsidRDefault="00400A39" w:rsidP="00400A39">
      <w:pPr>
        <w:jc w:val="left"/>
        <w:rPr>
          <w:szCs w:val="24"/>
        </w:rPr>
      </w:pPr>
      <w:r>
        <w:rPr>
          <w:b/>
          <w:szCs w:val="24"/>
        </w:rPr>
        <w:t>T</w:t>
      </w:r>
      <w:r w:rsidRPr="009A4B9A">
        <w:rPr>
          <w:b/>
          <w:szCs w:val="24"/>
        </w:rPr>
        <w:t xml:space="preserve">able </w:t>
      </w:r>
      <w:r>
        <w:rPr>
          <w:b/>
          <w:szCs w:val="24"/>
        </w:rPr>
        <w:t>4</w:t>
      </w:r>
      <w:r w:rsidRPr="009A4B9A">
        <w:rPr>
          <w:b/>
          <w:szCs w:val="24"/>
        </w:rPr>
        <w:t>:</w:t>
      </w:r>
      <w:r>
        <w:rPr>
          <w:szCs w:val="24"/>
        </w:rPr>
        <w:t xml:space="preserve"> </w:t>
      </w:r>
      <w:r>
        <w:rPr>
          <w:b/>
          <w:szCs w:val="24"/>
        </w:rPr>
        <w:t>Logit Estimates of Successful Peace-building 2 years after (</w:t>
      </w:r>
      <w:r w:rsidR="0061765D">
        <w:rPr>
          <w:b/>
          <w:szCs w:val="24"/>
        </w:rPr>
        <w:t xml:space="preserve">lenient </w:t>
      </w:r>
      <w:r>
        <w:rPr>
          <w:b/>
          <w:szCs w:val="24"/>
        </w:rPr>
        <w:t>democracy)</w:t>
      </w:r>
      <w:r w:rsidR="00081203">
        <w:rPr>
          <w:b/>
          <w:szCs w:val="24"/>
        </w:rPr>
        <w:t>*</w:t>
      </w:r>
    </w:p>
    <w:p w:rsidR="00400A39" w:rsidRPr="00DD2423" w:rsidRDefault="0007680D" w:rsidP="00400A39">
      <w:pPr>
        <w:jc w:val="left"/>
        <w:rPr>
          <w:szCs w:val="24"/>
        </w:rPr>
      </w:pPr>
      <w:r>
        <w:rPr>
          <w:noProof/>
          <w:lang w:val="en-GB" w:eastAsia="en-GB"/>
        </w:rPr>
        <w:drawing>
          <wp:inline distT="0" distB="0" distL="0" distR="0">
            <wp:extent cx="5753100" cy="3708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753100" cy="3708400"/>
                    </a:xfrm>
                    <a:prstGeom prst="rect">
                      <a:avLst/>
                    </a:prstGeom>
                    <a:noFill/>
                    <a:ln w="9525">
                      <a:noFill/>
                      <a:miter lim="800000"/>
                      <a:headEnd/>
                      <a:tailEnd/>
                    </a:ln>
                  </pic:spPr>
                </pic:pic>
              </a:graphicData>
            </a:graphic>
          </wp:inline>
        </w:drawing>
      </w:r>
    </w:p>
    <w:p w:rsidR="00081203" w:rsidRDefault="00081203" w:rsidP="00081203">
      <w:pPr>
        <w:jc w:val="left"/>
        <w:rPr>
          <w:ins w:id="0" w:author="TIGIZELIS" w:date="2007-12-01T21:53:00Z"/>
          <w:szCs w:val="24"/>
        </w:rPr>
      </w:pPr>
      <w:r>
        <w:rPr>
          <w:szCs w:val="24"/>
        </w:rPr>
        <w:t>* All statistically significant coefficients are in bold.</w:t>
      </w:r>
    </w:p>
    <w:p w:rsidR="00023C9D" w:rsidRDefault="00023C9D" w:rsidP="00081203">
      <w:pPr>
        <w:numPr>
          <w:ins w:id="1" w:author="TIGIZELIS" w:date="2007-12-01T21:53:00Z"/>
        </w:numPr>
        <w:jc w:val="left"/>
        <w:rPr>
          <w:ins w:id="2" w:author="TIGIZELIS" w:date="2007-12-01T21:53:00Z"/>
          <w:szCs w:val="24"/>
        </w:rPr>
      </w:pPr>
      <w:ins w:id="3" w:author="TIGIZELIS" w:date="2007-12-01T21:53:00Z">
        <w:r>
          <w:rPr>
            <w:szCs w:val="24"/>
          </w:rPr>
          <w:br w:type="page"/>
        </w:r>
        <w:r>
          <w:rPr>
            <w:szCs w:val="24"/>
          </w:rPr>
          <w:lastRenderedPageBreak/>
          <w:t>APPENDIX:</w:t>
        </w:r>
      </w:ins>
    </w:p>
    <w:p w:rsidR="00023C9D" w:rsidRPr="00023C9D" w:rsidRDefault="0007680D" w:rsidP="00081203">
      <w:pPr>
        <w:numPr>
          <w:ins w:id="4" w:author="TIGIZELIS" w:date="2007-12-01T21:53:00Z"/>
        </w:numPr>
        <w:jc w:val="left"/>
        <w:rPr>
          <w:ins w:id="5" w:author="TIGIZELIS" w:date="2007-12-01T21:53:00Z"/>
          <w:szCs w:val="24"/>
        </w:rPr>
      </w:pPr>
      <w:ins w:id="6" w:author="TIGIZELIS" w:date="2007-12-01T21:54:00Z">
        <w:r>
          <w:rPr>
            <w:noProof/>
            <w:lang w:val="en-GB" w:eastAsia="en-GB"/>
          </w:rPr>
          <w:lastRenderedPageBreak/>
          <w:drawing>
            <wp:inline distT="0" distB="0" distL="0" distR="0">
              <wp:extent cx="5016500" cy="88836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016500" cy="8883650"/>
                      </a:xfrm>
                      <a:prstGeom prst="rect">
                        <a:avLst/>
                      </a:prstGeom>
                      <a:noFill/>
                      <a:ln w="9525">
                        <a:noFill/>
                        <a:miter lim="800000"/>
                        <a:headEnd/>
                        <a:tailEnd/>
                      </a:ln>
                    </pic:spPr>
                  </pic:pic>
                </a:graphicData>
              </a:graphic>
            </wp:inline>
          </w:drawing>
        </w:r>
      </w:ins>
    </w:p>
    <w:p w:rsidR="00023C9D" w:rsidRDefault="00023C9D" w:rsidP="00081203">
      <w:pPr>
        <w:numPr>
          <w:ins w:id="7" w:author="TIGIZELIS" w:date="2007-12-01T21:53:00Z"/>
        </w:numPr>
        <w:jc w:val="left"/>
        <w:rPr>
          <w:szCs w:val="24"/>
        </w:rPr>
      </w:pPr>
    </w:p>
    <w:p w:rsidR="00400A39" w:rsidRPr="00FD706B" w:rsidRDefault="00400A39" w:rsidP="00400A39">
      <w:pPr>
        <w:ind w:firstLine="720"/>
        <w:jc w:val="left"/>
        <w:rPr>
          <w:szCs w:val="24"/>
        </w:rPr>
      </w:pPr>
      <w:r>
        <w:rPr>
          <w:szCs w:val="24"/>
        </w:rPr>
        <w:br w:type="page"/>
      </w:r>
      <w:r w:rsidR="0007680D">
        <w:rPr>
          <w:noProof/>
          <w:szCs w:val="24"/>
          <w:lang w:val="en-GB" w:eastAsia="en-GB"/>
        </w:rPr>
        <w:lastRenderedPageBreak/>
        <w:drawing>
          <wp:inline distT="0" distB="0" distL="0" distR="0">
            <wp:extent cx="5543550" cy="5530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543550" cy="5530850"/>
                    </a:xfrm>
                    <a:prstGeom prst="rect">
                      <a:avLst/>
                    </a:prstGeom>
                    <a:noFill/>
                    <a:ln w="9525">
                      <a:noFill/>
                      <a:miter lim="800000"/>
                      <a:headEnd/>
                      <a:tailEnd/>
                    </a:ln>
                  </pic:spPr>
                </pic:pic>
              </a:graphicData>
            </a:graphic>
          </wp:inline>
        </w:drawing>
      </w:r>
    </w:p>
    <w:p w:rsidR="00400A39" w:rsidRPr="00280348" w:rsidRDefault="00400A39" w:rsidP="00400A39">
      <w:pPr>
        <w:jc w:val="left"/>
        <w:rPr>
          <w:szCs w:val="24"/>
        </w:rPr>
      </w:pPr>
      <w:r>
        <w:rPr>
          <w:szCs w:val="24"/>
        </w:rPr>
        <w:t>Figure 1: Probability of success 5 years after and strict democracy by life-expectancy ratio for cases with an UN operation (solid line) and cases without an UN operation (dotted line).</w:t>
      </w:r>
    </w:p>
    <w:sectPr w:rsidR="00400A39" w:rsidRPr="00280348" w:rsidSect="00400A39">
      <w:footerReference w:type="even" r:id="rId16"/>
      <w:footerReference w:type="default" r:id="rId17"/>
      <w:pgSz w:w="11906" w:h="16838"/>
      <w:pgMar w:top="1418" w:right="1418" w:bottom="1418" w:left="141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DB" w:rsidRDefault="008877DB">
      <w:r>
        <w:separator/>
      </w:r>
    </w:p>
  </w:endnote>
  <w:endnote w:type="continuationSeparator" w:id="0">
    <w:p w:rsidR="008877DB" w:rsidRDefault="008877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43" w:rsidRDefault="00171F43" w:rsidP="00400A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1F43" w:rsidRDefault="00171F43" w:rsidP="00400A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43" w:rsidRDefault="00171F43" w:rsidP="00400A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80D">
      <w:rPr>
        <w:rStyle w:val="PageNumber"/>
        <w:noProof/>
      </w:rPr>
      <w:t>45</w:t>
    </w:r>
    <w:r>
      <w:rPr>
        <w:rStyle w:val="PageNumber"/>
      </w:rPr>
      <w:fldChar w:fldCharType="end"/>
    </w:r>
  </w:p>
  <w:p w:rsidR="00171F43" w:rsidRDefault="00171F43" w:rsidP="00400A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DB" w:rsidRDefault="008877DB">
      <w:r>
        <w:separator/>
      </w:r>
    </w:p>
  </w:footnote>
  <w:footnote w:type="continuationSeparator" w:id="0">
    <w:p w:rsidR="008877DB" w:rsidRDefault="008877DB">
      <w:r>
        <w:continuationSeparator/>
      </w:r>
    </w:p>
  </w:footnote>
  <w:footnote w:id="1">
    <w:p w:rsidR="00171F43" w:rsidRDefault="00171F43">
      <w:pPr>
        <w:pStyle w:val="FootnoteText"/>
      </w:pPr>
      <w:r w:rsidRPr="00172482">
        <w:t xml:space="preserve"> * Note: I would like to thank Victor Asal</w:t>
      </w:r>
      <w:r>
        <w:t xml:space="preserve">, Han Dorussen, Joshua Goldstein, Birger Heldt, </w:t>
      </w:r>
      <w:r w:rsidRPr="00172482">
        <w:t xml:space="preserve">Peter Trumbore, Nicholas Sambanis, </w:t>
      </w:r>
      <w:r>
        <w:t xml:space="preserve">David Sanders, and </w:t>
      </w:r>
      <w:r w:rsidRPr="00172482">
        <w:t>Le</w:t>
      </w:r>
      <w:r>
        <w:t>onard Wantchekon</w:t>
      </w:r>
      <w:r w:rsidRPr="00172482">
        <w:t xml:space="preserve"> for very useful comments.</w:t>
      </w:r>
      <w:r>
        <w:t xml:space="preserve"> </w:t>
      </w:r>
      <w:r>
        <w:rPr>
          <w:rStyle w:val="CommentReference"/>
          <w:vanish/>
        </w:rPr>
        <w:t/>
      </w:r>
    </w:p>
  </w:footnote>
  <w:footnote w:id="2">
    <w:p w:rsidR="00171F43" w:rsidRDefault="00171F43" w:rsidP="00400A39">
      <w:pPr>
        <w:pStyle w:val="FootnoteText"/>
      </w:pPr>
      <w:r>
        <w:rPr>
          <w:rStyle w:val="FootnoteReference"/>
        </w:rPr>
        <w:footnoteRef/>
      </w:r>
      <w:r>
        <w:t xml:space="preserve"> Melander (2005a) and Caprioli (2000) have argued that </w:t>
      </w:r>
      <w:r w:rsidRPr="009F4752">
        <w:rPr>
          <w:rStyle w:val="FootnoteTextChar"/>
        </w:rPr>
        <w:t xml:space="preserve">societies that afford women greater equality and greater political representation are less likely to </w:t>
      </w:r>
      <w:r>
        <w:rPr>
          <w:rStyle w:val="FootnoteTextChar"/>
        </w:rPr>
        <w:t xml:space="preserve">become involved in </w:t>
      </w:r>
      <w:r w:rsidRPr="009F4752">
        <w:rPr>
          <w:rStyle w:val="FootnoteTextChar"/>
        </w:rPr>
        <w:t>violent conflict with other states</w:t>
      </w:r>
      <w:r>
        <w:rPr>
          <w:rStyle w:val="FootnoteTextChar"/>
        </w:rPr>
        <w:t>.</w:t>
      </w:r>
    </w:p>
  </w:footnote>
  <w:footnote w:id="3">
    <w:p w:rsidR="00171F43" w:rsidRPr="007F37AC" w:rsidRDefault="00171F43" w:rsidP="00400A39">
      <w:pPr>
        <w:jc w:val="left"/>
      </w:pPr>
      <w:r w:rsidRPr="006573E4">
        <w:rPr>
          <w:rStyle w:val="FootnoteReference"/>
        </w:rPr>
        <w:footnoteRef/>
      </w:r>
      <w:r w:rsidRPr="006573E4">
        <w:t xml:space="preserve"> Many successful cases of UN </w:t>
      </w:r>
      <w:r>
        <w:t>peace-building</w:t>
      </w:r>
      <w:r w:rsidRPr="006573E4">
        <w:t xml:space="preserve"> pursuing integrative policies such as </w:t>
      </w:r>
      <w:smartTag w:uri="urn:schemas-microsoft-com:office:smarttags" w:element="country-region">
        <w:r w:rsidRPr="006573E4">
          <w:t>Mozambique</w:t>
        </w:r>
      </w:smartTag>
      <w:r w:rsidRPr="006573E4">
        <w:t xml:space="preserve"> and </w:t>
      </w:r>
      <w:smartTag w:uri="urn:schemas-microsoft-com:office:smarttags" w:element="place">
        <w:smartTag w:uri="urn:schemas-microsoft-com:office:smarttags" w:element="country-region">
          <w:r w:rsidRPr="006573E4">
            <w:t>Namibia</w:t>
          </w:r>
        </w:smartTag>
      </w:smartTag>
      <w:r w:rsidRPr="006573E4">
        <w:t xml:space="preserve"> also prominently involved women as valuable partners (see Howard, 2002</w:t>
      </w:r>
      <w:r>
        <w:t>; Griswold, 2002</w:t>
      </w:r>
      <w:r w:rsidRPr="006573E4">
        <w:t xml:space="preserve">).  </w:t>
      </w:r>
    </w:p>
  </w:footnote>
  <w:footnote w:id="4">
    <w:p w:rsidR="00171F43" w:rsidRPr="00FB352A" w:rsidRDefault="00171F43">
      <w:pPr>
        <w:pStyle w:val="FootnoteText"/>
        <w:rPr>
          <w:lang w:val="en-GB"/>
        </w:rPr>
      </w:pPr>
      <w:r>
        <w:rPr>
          <w:rStyle w:val="FootnoteReference"/>
        </w:rPr>
        <w:footnoteRef/>
      </w:r>
      <w:r>
        <w:t xml:space="preserve"> Doyle and Sambanis (2000:10) state </w:t>
      </w:r>
      <w:r w:rsidRPr="005263CD">
        <w:t>s</w:t>
      </w:r>
      <w:r>
        <w:t>ix criteria for identifying civil war. In brief</w:t>
      </w:r>
      <w:r w:rsidR="00955ED0">
        <w:t>,</w:t>
      </w:r>
      <w:r>
        <w:t xml:space="preserve"> these consider the </w:t>
      </w:r>
      <w:r w:rsidRPr="005263CD">
        <w:t xml:space="preserve">level of deaths for a given year, </w:t>
      </w:r>
      <w:r>
        <w:t xml:space="preserve">the </w:t>
      </w:r>
      <w:r w:rsidRPr="005263CD">
        <w:t xml:space="preserve">level of organization of the combating parties, and whether the conflict is </w:t>
      </w:r>
      <w:r>
        <w:t xml:space="preserve">over </w:t>
      </w:r>
      <w:r w:rsidRPr="005263CD">
        <w:t>the control of the state</w:t>
      </w:r>
      <w:r>
        <w:t>/central government</w:t>
      </w:r>
      <w:r w:rsidRPr="005263CD">
        <w:t xml:space="preserve"> </w:t>
      </w:r>
      <w:r>
        <w:t xml:space="preserve">or autonomy or </w:t>
      </w:r>
      <w:r w:rsidRPr="005263CD">
        <w:t>reassignment of territorial borders</w:t>
      </w:r>
      <w:r>
        <w:t>. I refer to Doyle and Sambanis (</w:t>
      </w:r>
      <w:r w:rsidRPr="005263CD">
        <w:t>2000</w:t>
      </w:r>
      <w:r>
        <w:t>) for further details</w:t>
      </w:r>
      <w:r w:rsidRPr="005263CD">
        <w:t>.</w:t>
      </w:r>
    </w:p>
  </w:footnote>
  <w:footnote w:id="5">
    <w:p w:rsidR="00171F43" w:rsidRPr="006D0F93" w:rsidRDefault="00171F43">
      <w:pPr>
        <w:pStyle w:val="FootnoteText"/>
      </w:pPr>
      <w:r>
        <w:rPr>
          <w:rStyle w:val="FootnoteReference"/>
        </w:rPr>
        <w:footnoteRef/>
      </w:r>
      <w:r>
        <w:t xml:space="preserve"> </w:t>
      </w:r>
      <w:r w:rsidRPr="005263CD">
        <w:rPr>
          <w:szCs w:val="24"/>
        </w:rPr>
        <w:t xml:space="preserve">In the Doyle and Sambanis </w:t>
      </w:r>
      <w:r>
        <w:rPr>
          <w:szCs w:val="24"/>
        </w:rPr>
        <w:t xml:space="preserve">(2000: 783) </w:t>
      </w:r>
      <w:r w:rsidRPr="005263CD">
        <w:rPr>
          <w:szCs w:val="24"/>
        </w:rPr>
        <w:t>data</w:t>
      </w:r>
      <w:r>
        <w:rPr>
          <w:szCs w:val="24"/>
        </w:rPr>
        <w:t xml:space="preserve">, 81 cases or </w:t>
      </w:r>
      <w:r w:rsidRPr="005263CD">
        <w:rPr>
          <w:szCs w:val="24"/>
        </w:rPr>
        <w:t>65%</w:t>
      </w:r>
      <w:r>
        <w:rPr>
          <w:szCs w:val="24"/>
        </w:rPr>
        <w:t xml:space="preserve"> of the conflicts are considered </w:t>
      </w:r>
      <w:r w:rsidRPr="005263CD">
        <w:rPr>
          <w:szCs w:val="24"/>
        </w:rPr>
        <w:t>failure</w:t>
      </w:r>
      <w:r>
        <w:rPr>
          <w:szCs w:val="24"/>
        </w:rPr>
        <w:t>s,</w:t>
      </w:r>
      <w:r w:rsidRPr="005263CD">
        <w:rPr>
          <w:szCs w:val="24"/>
        </w:rPr>
        <w:t xml:space="preserve"> </w:t>
      </w:r>
      <w:r>
        <w:rPr>
          <w:szCs w:val="24"/>
        </w:rPr>
        <w:t xml:space="preserve">while </w:t>
      </w:r>
      <w:r w:rsidRPr="005263CD">
        <w:rPr>
          <w:szCs w:val="24"/>
        </w:rPr>
        <w:t xml:space="preserve">43 </w:t>
      </w:r>
      <w:r>
        <w:rPr>
          <w:szCs w:val="24"/>
        </w:rPr>
        <w:t xml:space="preserve">or </w:t>
      </w:r>
      <w:r w:rsidRPr="005263CD">
        <w:rPr>
          <w:szCs w:val="24"/>
        </w:rPr>
        <w:t>3</w:t>
      </w:r>
      <w:r>
        <w:rPr>
          <w:szCs w:val="24"/>
        </w:rPr>
        <w:t>5</w:t>
      </w:r>
      <w:r w:rsidRPr="005263CD">
        <w:rPr>
          <w:szCs w:val="24"/>
        </w:rPr>
        <w:t>%</w:t>
      </w:r>
      <w:r>
        <w:rPr>
          <w:szCs w:val="24"/>
        </w:rPr>
        <w:t xml:space="preserve"> are classified as </w:t>
      </w:r>
      <w:r w:rsidRPr="005263CD">
        <w:rPr>
          <w:szCs w:val="24"/>
        </w:rPr>
        <w:t>successes</w:t>
      </w:r>
      <w:r>
        <w:rPr>
          <w:szCs w:val="24"/>
        </w:rPr>
        <w:t xml:space="preserve"> under the strict definition of peace-building success</w:t>
      </w:r>
      <w:r w:rsidRPr="005263CD">
        <w:rPr>
          <w:szCs w:val="24"/>
        </w:rPr>
        <w:t>.</w:t>
      </w:r>
    </w:p>
  </w:footnote>
  <w:footnote w:id="6">
    <w:p w:rsidR="00171F43" w:rsidRPr="00087BA5" w:rsidRDefault="00171F43" w:rsidP="00400A39">
      <w:pPr>
        <w:pStyle w:val="FootnoteText"/>
        <w:rPr>
          <w:lang w:val="en-GB"/>
        </w:rPr>
      </w:pPr>
      <w:r>
        <w:rPr>
          <w:rStyle w:val="FootnoteReference"/>
        </w:rPr>
        <w:footnoteRef/>
      </w:r>
      <w:r>
        <w:t xml:space="preserve"> </w:t>
      </w:r>
      <w:r>
        <w:rPr>
          <w:lang w:val="en-GB"/>
        </w:rPr>
        <w:t xml:space="preserve">Plümper and Neumayer (2006) use a similar gender gap measure of the relative status of women based on the absolute difference in years between female and male life expectancy. Re-estimating the model with their measure does not significantly change the results reported here. </w:t>
      </w:r>
    </w:p>
  </w:footnote>
  <w:footnote w:id="7">
    <w:p w:rsidR="00171F43" w:rsidRPr="00046B97" w:rsidRDefault="00171F43" w:rsidP="00400A39">
      <w:pPr>
        <w:pStyle w:val="FootnoteText"/>
        <w:rPr>
          <w:lang w:val="en-GB"/>
        </w:rPr>
      </w:pPr>
      <w:r>
        <w:rPr>
          <w:rStyle w:val="FootnoteReference"/>
        </w:rPr>
        <w:footnoteRef/>
      </w:r>
      <w:r>
        <w:t xml:space="preserve"> Substituting </w:t>
      </w:r>
      <w:r w:rsidR="00955ED0">
        <w:t xml:space="preserve">life expectancy ratio with parliamentary </w:t>
      </w:r>
      <w:r>
        <w:t xml:space="preserve">female </w:t>
      </w:r>
      <w:r>
        <w:rPr>
          <w:lang w:val="en-GB"/>
        </w:rPr>
        <w:t>representation yields results comparable to those reported for life expectancy</w:t>
      </w:r>
      <w:r w:rsidR="00955ED0">
        <w:rPr>
          <w:lang w:val="en-GB"/>
        </w:rPr>
        <w:t xml:space="preserve"> ratio</w:t>
      </w:r>
      <w:r>
        <w:rPr>
          <w:lang w:val="en-GB"/>
        </w:rPr>
        <w:t xml:space="preserve">, but the available data is reduced to merely 43 observations. </w:t>
      </w:r>
    </w:p>
  </w:footnote>
  <w:footnote w:id="8">
    <w:p w:rsidR="00171F43" w:rsidRDefault="00171F43">
      <w:pPr>
        <w:pStyle w:val="FootnoteText"/>
      </w:pPr>
      <w:r>
        <w:rPr>
          <w:rStyle w:val="FootnoteReference"/>
        </w:rPr>
        <w:footnoteRef/>
      </w:r>
      <w:r>
        <w:t xml:space="preserve"> More specifically, the female to male life expectancy ratio does not highly correlate (r=0.22) with level of development, measured as pre-war energy consumption per capita, whereas the correlation of secondary education ratio to level of development is r= 0.77.</w:t>
      </w:r>
    </w:p>
  </w:footnote>
  <w:footnote w:id="9">
    <w:p w:rsidR="00171F43" w:rsidRPr="003116BA" w:rsidRDefault="00171F43">
      <w:pPr>
        <w:pStyle w:val="FootnoteText"/>
        <w:rPr>
          <w:lang w:val="en-GB"/>
        </w:rPr>
      </w:pPr>
      <w:r>
        <w:rPr>
          <w:rStyle w:val="FootnoteReference"/>
        </w:rPr>
        <w:footnoteRef/>
      </w:r>
      <w:r>
        <w:t xml:space="preserve"> </w:t>
      </w:r>
      <w:r>
        <w:rPr>
          <w:szCs w:val="24"/>
        </w:rPr>
        <w:t>Doyle and Sambanis distinguish the type of UN intervention on a scale from least intrusive (0) to most intrusive (4). My measure of intrusiveness here collapses the upper three forms of intrusiveness. In separate analysis, I excluded all cases where Doyle and Sambanis identified as traditional PKOs without any significant changes in either the direction or significance of the results.</w:t>
      </w:r>
    </w:p>
  </w:footnote>
  <w:footnote w:id="10">
    <w:p w:rsidR="00171F43" w:rsidRPr="003C3EBD" w:rsidRDefault="00171F43">
      <w:pPr>
        <w:pStyle w:val="FootnoteText"/>
        <w:rPr>
          <w:lang w:val="en-GB"/>
        </w:rPr>
      </w:pPr>
      <w:r>
        <w:rPr>
          <w:rStyle w:val="FootnoteReference"/>
        </w:rPr>
        <w:footnoteRef/>
      </w:r>
      <w:r>
        <w:t xml:space="preserve"> Separating </w:t>
      </w:r>
      <w:r>
        <w:rPr>
          <w:lang w:val="en-GB"/>
        </w:rPr>
        <w:t xml:space="preserve">the number of dead and the number of displaced individuals does not affect the reported results for the relative female status measures and does not lead to notable changes to the results reported here. </w:t>
      </w:r>
    </w:p>
  </w:footnote>
  <w:footnote w:id="11">
    <w:p w:rsidR="00171F43" w:rsidRPr="006A10EF" w:rsidRDefault="00171F43" w:rsidP="00374AE4">
      <w:pPr>
        <w:pStyle w:val="FootnoteText"/>
        <w:rPr>
          <w:lang w:val="en-GB"/>
        </w:rPr>
      </w:pPr>
      <w:r>
        <w:rPr>
          <w:rStyle w:val="FootnoteReference"/>
        </w:rPr>
        <w:footnoteRef/>
      </w:r>
      <w:r>
        <w:t xml:space="preserve"> A 95% confidence interval around the average female to male life expectancy ratio for the cases of failed peacebuilding does not include the estimate for the average female to male life expectancy ratio for the cases of successful peacebuilding. However, given the low N (35) of cases of successful peace-building, the confidence interval for the unconditional estimate of the mean life-expectancy ratio is quite wide and spans the estimated average for the unsuccessful cases.  </w:t>
      </w:r>
    </w:p>
  </w:footnote>
  <w:footnote w:id="12">
    <w:p w:rsidR="00171F43" w:rsidRDefault="00171F43">
      <w:pPr>
        <w:pStyle w:val="FootnoteText"/>
      </w:pPr>
      <w:r>
        <w:rPr>
          <w:rStyle w:val="FootnoteReference"/>
        </w:rPr>
        <w:footnoteRef/>
      </w:r>
      <w:r>
        <w:t xml:space="preserve"> Dummies for other regions, such as </w:t>
      </w:r>
      <w:smartTag w:uri="urn:schemas-microsoft-com:office:smarttags" w:element="place">
        <w:r>
          <w:t>Asia</w:t>
        </w:r>
      </w:smartTag>
      <w:r>
        <w:t>, were used in robustness checks without any significant change either in the direction or the significance of the coefficients.  The results are not reported as the dummy coefficient was not significant.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5408"/>
    <w:multiLevelType w:val="hybridMultilevel"/>
    <w:tmpl w:val="07F0E6DC"/>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577878"/>
    <w:multiLevelType w:val="hybridMultilevel"/>
    <w:tmpl w:val="CE5C5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EF25A7"/>
    <w:multiLevelType w:val="hybridMultilevel"/>
    <w:tmpl w:val="3CC84ABE"/>
    <w:lvl w:ilvl="0" w:tplc="B0ECDCA0">
      <w:start w:val="1"/>
      <w:numFmt w:val="bullet"/>
      <w:lvlText w:val=""/>
      <w:lvlJc w:val="left"/>
      <w:pPr>
        <w:tabs>
          <w:tab w:val="num" w:pos="720"/>
        </w:tabs>
        <w:ind w:left="720" w:hanging="360"/>
      </w:pPr>
      <w:rPr>
        <w:rFonts w:ascii="Wingdings" w:hAnsi="Wingdings" w:hint="default"/>
      </w:rPr>
    </w:lvl>
    <w:lvl w:ilvl="1" w:tplc="8AA8CD62">
      <w:start w:val="164"/>
      <w:numFmt w:val="bullet"/>
      <w:lvlText w:val=""/>
      <w:lvlJc w:val="left"/>
      <w:pPr>
        <w:tabs>
          <w:tab w:val="num" w:pos="1440"/>
        </w:tabs>
        <w:ind w:left="1440" w:hanging="360"/>
      </w:pPr>
      <w:rPr>
        <w:rFonts w:ascii="Wingdings" w:hAnsi="Wingdings" w:hint="default"/>
      </w:rPr>
    </w:lvl>
    <w:lvl w:ilvl="2" w:tplc="CB88D5D8" w:tentative="1">
      <w:start w:val="1"/>
      <w:numFmt w:val="bullet"/>
      <w:lvlText w:val=""/>
      <w:lvlJc w:val="left"/>
      <w:pPr>
        <w:tabs>
          <w:tab w:val="num" w:pos="2160"/>
        </w:tabs>
        <w:ind w:left="2160" w:hanging="360"/>
      </w:pPr>
      <w:rPr>
        <w:rFonts w:ascii="Wingdings" w:hAnsi="Wingdings" w:hint="default"/>
      </w:rPr>
    </w:lvl>
    <w:lvl w:ilvl="3" w:tplc="7C7ACA1E" w:tentative="1">
      <w:start w:val="1"/>
      <w:numFmt w:val="bullet"/>
      <w:lvlText w:val=""/>
      <w:lvlJc w:val="left"/>
      <w:pPr>
        <w:tabs>
          <w:tab w:val="num" w:pos="2880"/>
        </w:tabs>
        <w:ind w:left="2880" w:hanging="360"/>
      </w:pPr>
      <w:rPr>
        <w:rFonts w:ascii="Wingdings" w:hAnsi="Wingdings" w:hint="default"/>
      </w:rPr>
    </w:lvl>
    <w:lvl w:ilvl="4" w:tplc="8F46E912" w:tentative="1">
      <w:start w:val="1"/>
      <w:numFmt w:val="bullet"/>
      <w:lvlText w:val=""/>
      <w:lvlJc w:val="left"/>
      <w:pPr>
        <w:tabs>
          <w:tab w:val="num" w:pos="3600"/>
        </w:tabs>
        <w:ind w:left="3600" w:hanging="360"/>
      </w:pPr>
      <w:rPr>
        <w:rFonts w:ascii="Wingdings" w:hAnsi="Wingdings" w:hint="default"/>
      </w:rPr>
    </w:lvl>
    <w:lvl w:ilvl="5" w:tplc="DDA80CDA" w:tentative="1">
      <w:start w:val="1"/>
      <w:numFmt w:val="bullet"/>
      <w:lvlText w:val=""/>
      <w:lvlJc w:val="left"/>
      <w:pPr>
        <w:tabs>
          <w:tab w:val="num" w:pos="4320"/>
        </w:tabs>
        <w:ind w:left="4320" w:hanging="360"/>
      </w:pPr>
      <w:rPr>
        <w:rFonts w:ascii="Wingdings" w:hAnsi="Wingdings" w:hint="default"/>
      </w:rPr>
    </w:lvl>
    <w:lvl w:ilvl="6" w:tplc="4A309656" w:tentative="1">
      <w:start w:val="1"/>
      <w:numFmt w:val="bullet"/>
      <w:lvlText w:val=""/>
      <w:lvlJc w:val="left"/>
      <w:pPr>
        <w:tabs>
          <w:tab w:val="num" w:pos="5040"/>
        </w:tabs>
        <w:ind w:left="5040" w:hanging="360"/>
      </w:pPr>
      <w:rPr>
        <w:rFonts w:ascii="Wingdings" w:hAnsi="Wingdings" w:hint="default"/>
      </w:rPr>
    </w:lvl>
    <w:lvl w:ilvl="7" w:tplc="E384C106" w:tentative="1">
      <w:start w:val="1"/>
      <w:numFmt w:val="bullet"/>
      <w:lvlText w:val=""/>
      <w:lvlJc w:val="left"/>
      <w:pPr>
        <w:tabs>
          <w:tab w:val="num" w:pos="5760"/>
        </w:tabs>
        <w:ind w:left="5760" w:hanging="360"/>
      </w:pPr>
      <w:rPr>
        <w:rFonts w:ascii="Wingdings" w:hAnsi="Wingdings" w:hint="default"/>
      </w:rPr>
    </w:lvl>
    <w:lvl w:ilvl="8" w:tplc="954C2176" w:tentative="1">
      <w:start w:val="1"/>
      <w:numFmt w:val="bullet"/>
      <w:lvlText w:val=""/>
      <w:lvlJc w:val="left"/>
      <w:pPr>
        <w:tabs>
          <w:tab w:val="num" w:pos="6480"/>
        </w:tabs>
        <w:ind w:left="6480" w:hanging="360"/>
      </w:pPr>
      <w:rPr>
        <w:rFonts w:ascii="Wingdings" w:hAnsi="Wingdings" w:hint="default"/>
      </w:rPr>
    </w:lvl>
  </w:abstractNum>
  <w:abstractNum w:abstractNumId="3">
    <w:nsid w:val="5E6A52C8"/>
    <w:multiLevelType w:val="multilevel"/>
    <w:tmpl w:val="36B4F6D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90126"/>
    <w:rsid w:val="000127AA"/>
    <w:rsid w:val="00023C9D"/>
    <w:rsid w:val="0007680D"/>
    <w:rsid w:val="00081203"/>
    <w:rsid w:val="000D23D9"/>
    <w:rsid w:val="000E0A97"/>
    <w:rsid w:val="000E113C"/>
    <w:rsid w:val="000E5FBA"/>
    <w:rsid w:val="00171F43"/>
    <w:rsid w:val="00173D25"/>
    <w:rsid w:val="001929F1"/>
    <w:rsid w:val="00193450"/>
    <w:rsid w:val="001A26B7"/>
    <w:rsid w:val="001C1649"/>
    <w:rsid w:val="001C334E"/>
    <w:rsid w:val="001E29C7"/>
    <w:rsid w:val="00256B7D"/>
    <w:rsid w:val="00295AD0"/>
    <w:rsid w:val="002C3FE3"/>
    <w:rsid w:val="003410BF"/>
    <w:rsid w:val="003518A7"/>
    <w:rsid w:val="00374AE4"/>
    <w:rsid w:val="00393F57"/>
    <w:rsid w:val="003C3B89"/>
    <w:rsid w:val="003D227D"/>
    <w:rsid w:val="003E7C7D"/>
    <w:rsid w:val="00400A39"/>
    <w:rsid w:val="0043145F"/>
    <w:rsid w:val="00446092"/>
    <w:rsid w:val="00452161"/>
    <w:rsid w:val="00466D83"/>
    <w:rsid w:val="00470F7D"/>
    <w:rsid w:val="00473802"/>
    <w:rsid w:val="00514D34"/>
    <w:rsid w:val="005570B5"/>
    <w:rsid w:val="00577607"/>
    <w:rsid w:val="005E0C32"/>
    <w:rsid w:val="005F6CAA"/>
    <w:rsid w:val="0061765D"/>
    <w:rsid w:val="00664230"/>
    <w:rsid w:val="0067017D"/>
    <w:rsid w:val="006A10EF"/>
    <w:rsid w:val="006C24FF"/>
    <w:rsid w:val="006D0F93"/>
    <w:rsid w:val="006D64D5"/>
    <w:rsid w:val="006F2C72"/>
    <w:rsid w:val="00712491"/>
    <w:rsid w:val="0074372E"/>
    <w:rsid w:val="007643D9"/>
    <w:rsid w:val="007A7F96"/>
    <w:rsid w:val="007C7A9F"/>
    <w:rsid w:val="007D7B58"/>
    <w:rsid w:val="007F6B05"/>
    <w:rsid w:val="0080026B"/>
    <w:rsid w:val="008137FD"/>
    <w:rsid w:val="00835FFE"/>
    <w:rsid w:val="00847F4A"/>
    <w:rsid w:val="00885B7F"/>
    <w:rsid w:val="008877DB"/>
    <w:rsid w:val="008C350F"/>
    <w:rsid w:val="008C408B"/>
    <w:rsid w:val="008E13EA"/>
    <w:rsid w:val="008E6A71"/>
    <w:rsid w:val="008F1AF4"/>
    <w:rsid w:val="00903C8C"/>
    <w:rsid w:val="009355F3"/>
    <w:rsid w:val="00936200"/>
    <w:rsid w:val="009454C1"/>
    <w:rsid w:val="00955ED0"/>
    <w:rsid w:val="00970C92"/>
    <w:rsid w:val="009777CF"/>
    <w:rsid w:val="009857F1"/>
    <w:rsid w:val="00985905"/>
    <w:rsid w:val="009B7FE2"/>
    <w:rsid w:val="00A42B2A"/>
    <w:rsid w:val="00A62170"/>
    <w:rsid w:val="00A730EF"/>
    <w:rsid w:val="00AA30BD"/>
    <w:rsid w:val="00AB5FC8"/>
    <w:rsid w:val="00AE2164"/>
    <w:rsid w:val="00B06668"/>
    <w:rsid w:val="00B26E13"/>
    <w:rsid w:val="00B4655B"/>
    <w:rsid w:val="00BB6355"/>
    <w:rsid w:val="00BC2DFB"/>
    <w:rsid w:val="00BE538A"/>
    <w:rsid w:val="00D001CD"/>
    <w:rsid w:val="00D21A79"/>
    <w:rsid w:val="00D61FE6"/>
    <w:rsid w:val="00DC3374"/>
    <w:rsid w:val="00DC3CDC"/>
    <w:rsid w:val="00DE5AAE"/>
    <w:rsid w:val="00E664C8"/>
    <w:rsid w:val="00E90119"/>
    <w:rsid w:val="00E9014E"/>
    <w:rsid w:val="00EC0001"/>
    <w:rsid w:val="00EF11D0"/>
    <w:rsid w:val="00F054EC"/>
    <w:rsid w:val="00F656DA"/>
    <w:rsid w:val="00F853A6"/>
    <w:rsid w:val="00F90B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836"/>
    <w:pPr>
      <w:spacing w:line="480" w:lineRule="auto"/>
      <w:jc w:val="both"/>
    </w:pPr>
    <w:rPr>
      <w:sz w:val="24"/>
      <w:lang w:val="en-US" w:eastAsia="en-US"/>
    </w:rPr>
  </w:style>
  <w:style w:type="paragraph" w:styleId="Heading1">
    <w:name w:val="heading 1"/>
    <w:basedOn w:val="Normal"/>
    <w:qFormat/>
    <w:rsid w:val="00172482"/>
    <w:pPr>
      <w:spacing w:before="100" w:beforeAutospacing="1" w:after="100" w:afterAutospacing="1"/>
      <w:jc w:val="left"/>
      <w:outlineLvl w:val="0"/>
    </w:pPr>
    <w:rPr>
      <w:b/>
      <w:bCs/>
      <w:kern w:val="36"/>
      <w:sz w:val="48"/>
      <w:szCs w:val="48"/>
    </w:rPr>
  </w:style>
  <w:style w:type="paragraph" w:styleId="Heading3">
    <w:name w:val="heading 3"/>
    <w:basedOn w:val="Normal"/>
    <w:next w:val="Normal"/>
    <w:qFormat/>
    <w:rsid w:val="009209B0"/>
    <w:pPr>
      <w:keepNext/>
      <w:spacing w:before="240" w:after="60"/>
      <w:jc w:val="left"/>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ody Text Char1,Body Text Char Char,Body Text Char1 Char Char,Body Text Char Char Char Char,Body Text Char Char Char Char Char Char,Body Text Char Char1 Char Char,Body Text Char Char Char1 Char,Body Text Char Char2,Body Text Char"/>
    <w:basedOn w:val="Normal"/>
    <w:link w:val="BodyTextChar2"/>
    <w:rsid w:val="00FB0F50"/>
  </w:style>
  <w:style w:type="character" w:styleId="HTMLTypewriter">
    <w:name w:val="HTML Typewriter"/>
    <w:basedOn w:val="DefaultParagraphFont"/>
    <w:rsid w:val="00477885"/>
    <w:rPr>
      <w:rFonts w:ascii="Courier New" w:eastAsia="Times New Roman" w:hAnsi="Courier New" w:cs="Courier New"/>
      <w:sz w:val="20"/>
      <w:szCs w:val="20"/>
    </w:rPr>
  </w:style>
  <w:style w:type="character" w:styleId="Hyperlink">
    <w:name w:val="Hyperlink"/>
    <w:basedOn w:val="DefaultParagraphFont"/>
    <w:rsid w:val="0063363A"/>
    <w:rPr>
      <w:color w:val="0000FF"/>
      <w:u w:val="single"/>
    </w:rPr>
  </w:style>
  <w:style w:type="paragraph" w:styleId="Footer">
    <w:name w:val="footer"/>
    <w:basedOn w:val="Normal"/>
    <w:rsid w:val="0030700E"/>
    <w:pPr>
      <w:tabs>
        <w:tab w:val="center" w:pos="4320"/>
        <w:tab w:val="right" w:pos="8640"/>
      </w:tabs>
    </w:pPr>
  </w:style>
  <w:style w:type="character" w:styleId="PageNumber">
    <w:name w:val="page number"/>
    <w:basedOn w:val="DefaultParagraphFont"/>
    <w:rsid w:val="0030700E"/>
  </w:style>
  <w:style w:type="paragraph" w:styleId="FootnoteText">
    <w:name w:val="footnote text"/>
    <w:basedOn w:val="Normal"/>
    <w:link w:val="FootnoteTextChar"/>
    <w:semiHidden/>
    <w:rsid w:val="0078616A"/>
  </w:style>
  <w:style w:type="character" w:styleId="FootnoteReference">
    <w:name w:val="footnote reference"/>
    <w:basedOn w:val="DefaultParagraphFont"/>
    <w:semiHidden/>
    <w:rsid w:val="0078616A"/>
    <w:rPr>
      <w:vertAlign w:val="superscript"/>
    </w:rPr>
  </w:style>
  <w:style w:type="character" w:customStyle="1" w:styleId="BodyTextChar2">
    <w:name w:val="Body Text Char2"/>
    <w:aliases w:val="Body Text Char1 Char,Body Text Char Char Char,Body Text Char1 Char Char Char,Body Text Char Char Char Char Char,Body Text Char Char Char Char Char Char Char,Body Text Char Char1 Char Char Char,Body Text Char Char Char1 Char Char"/>
    <w:basedOn w:val="DefaultParagraphFont"/>
    <w:link w:val="BodyText"/>
    <w:rsid w:val="00FB0F50"/>
    <w:rPr>
      <w:sz w:val="24"/>
      <w:lang w:val="en-US" w:eastAsia="en-US" w:bidi="ar-SA"/>
    </w:rPr>
  </w:style>
  <w:style w:type="paragraph" w:styleId="NormalWeb">
    <w:name w:val="Normal (Web)"/>
    <w:basedOn w:val="Normal"/>
    <w:rsid w:val="00C2196B"/>
    <w:pPr>
      <w:spacing w:before="100" w:beforeAutospacing="1" w:after="100" w:afterAutospacing="1"/>
      <w:jc w:val="left"/>
    </w:pPr>
    <w:rPr>
      <w:szCs w:val="24"/>
    </w:rPr>
  </w:style>
  <w:style w:type="character" w:styleId="Strong">
    <w:name w:val="Strong"/>
    <w:basedOn w:val="DefaultParagraphFont"/>
    <w:qFormat/>
    <w:rsid w:val="00C2196B"/>
    <w:rPr>
      <w:b/>
      <w:bCs/>
    </w:rPr>
  </w:style>
  <w:style w:type="paragraph" w:styleId="BalloonText">
    <w:name w:val="Balloon Text"/>
    <w:basedOn w:val="Normal"/>
    <w:semiHidden/>
    <w:rsid w:val="00574E31"/>
    <w:rPr>
      <w:rFonts w:ascii="Tahoma" w:hAnsi="Tahoma" w:cs="Tahoma"/>
      <w:sz w:val="16"/>
      <w:szCs w:val="16"/>
    </w:rPr>
  </w:style>
  <w:style w:type="character" w:styleId="CommentReference">
    <w:name w:val="annotation reference"/>
    <w:basedOn w:val="DefaultParagraphFont"/>
    <w:semiHidden/>
    <w:rsid w:val="00796ED8"/>
    <w:rPr>
      <w:sz w:val="16"/>
      <w:szCs w:val="16"/>
    </w:rPr>
  </w:style>
  <w:style w:type="paragraph" w:customStyle="1" w:styleId="Default">
    <w:name w:val="Default"/>
    <w:rsid w:val="00087BA5"/>
    <w:pPr>
      <w:autoSpaceDE w:val="0"/>
      <w:autoSpaceDN w:val="0"/>
      <w:adjustRightInd w:val="0"/>
    </w:pPr>
    <w:rPr>
      <w:color w:val="000000"/>
      <w:sz w:val="24"/>
      <w:szCs w:val="24"/>
      <w:lang w:val="en-US" w:eastAsia="en-US"/>
    </w:rPr>
  </w:style>
  <w:style w:type="character" w:customStyle="1" w:styleId="medium-bold">
    <w:name w:val="medium-bold"/>
    <w:basedOn w:val="DefaultParagraphFont"/>
    <w:rsid w:val="00F73D9C"/>
  </w:style>
  <w:style w:type="paragraph" w:styleId="CommentText">
    <w:name w:val="annotation text"/>
    <w:basedOn w:val="Normal"/>
    <w:semiHidden/>
    <w:rsid w:val="00086505"/>
  </w:style>
  <w:style w:type="paragraph" w:styleId="CommentSubject">
    <w:name w:val="annotation subject"/>
    <w:basedOn w:val="CommentText"/>
    <w:next w:val="CommentText"/>
    <w:semiHidden/>
    <w:rsid w:val="00086505"/>
    <w:rPr>
      <w:b/>
      <w:bCs/>
    </w:rPr>
  </w:style>
  <w:style w:type="character" w:customStyle="1" w:styleId="FootnoteTextChar">
    <w:name w:val="Footnote Text Char"/>
    <w:basedOn w:val="DefaultParagraphFont"/>
    <w:link w:val="FootnoteText"/>
    <w:rsid w:val="009F4752"/>
    <w:rPr>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9332</Words>
  <Characters>53193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Theodora-Ismene Gizelis</vt:lpstr>
    </vt:vector>
  </TitlesOfParts>
  <Company>Ismene University</Company>
  <LinksUpToDate>false</LinksUpToDate>
  <CharactersWithSpaces>62401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Theodora-Ismene Gizelis</dc:title>
  <dc:creator>Ismene Gizelis</dc:creator>
  <cp:lastModifiedBy>Ismene</cp:lastModifiedBy>
  <cp:revision>2</cp:revision>
  <cp:lastPrinted>2007-06-06T16:06:00Z</cp:lastPrinted>
  <dcterms:created xsi:type="dcterms:W3CDTF">2013-05-05T21:40:00Z</dcterms:created>
  <dcterms:modified xsi:type="dcterms:W3CDTF">2013-05-05T21:40:00Z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